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36" w:rsidRDefault="00D21536" w:rsidP="00EF1185">
      <w:r>
        <w:rPr>
          <w:noProof/>
        </w:rPr>
        <w:drawing>
          <wp:inline distT="0" distB="0" distL="0" distR="0">
            <wp:extent cx="2882900" cy="508000"/>
            <wp:effectExtent l="19050" t="0" r="0" b="0"/>
            <wp:docPr id="1"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7" cstate="print"/>
                    <a:stretch>
                      <a:fillRect/>
                    </a:stretch>
                  </pic:blipFill>
                  <pic:spPr>
                    <a:xfrm>
                      <a:off x="0" y="0"/>
                      <a:ext cx="2894472" cy="510039"/>
                    </a:xfrm>
                    <a:prstGeom prst="rect">
                      <a:avLst/>
                    </a:prstGeom>
                  </pic:spPr>
                </pic:pic>
              </a:graphicData>
            </a:graphic>
          </wp:inline>
        </w:drawing>
      </w:r>
    </w:p>
    <w:p w:rsidR="00F370B5" w:rsidRDefault="00574F72" w:rsidP="00D2153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5pt;margin-top:10pt;width:292pt;height:42.5pt;z-index:251662336" fillcolor="black [3213]" stroked="f">
            <v:shadow color="#868686"/>
            <v:textpath style="font-family:&quot;Times New Roman&quot;;font-size:8pt;font-weight:bold;v-text-kern:t" trim="t" fitpath="t" string="Conveners of Imams"/>
          </v:shape>
        </w:pict>
      </w:r>
      <w:r w:rsidR="00B7178C">
        <w:rPr>
          <w:noProof/>
        </w:rPr>
        <w:drawing>
          <wp:anchor distT="0" distB="0" distL="114300" distR="114300" simplePos="0" relativeHeight="251659264" behindDoc="0" locked="0" layoutInCell="1" allowOverlap="1">
            <wp:simplePos x="0" y="0"/>
            <wp:positionH relativeFrom="column">
              <wp:posOffset>-279400</wp:posOffset>
            </wp:positionH>
            <wp:positionV relativeFrom="paragraph">
              <wp:posOffset>102235</wp:posOffset>
            </wp:positionV>
            <wp:extent cx="1123950" cy="596900"/>
            <wp:effectExtent l="19050" t="0" r="0" b="0"/>
            <wp:wrapSquare wrapText="bothSides"/>
            <wp:docPr id="17" name="Picture 30" descr="C:\Users\bishop9375\AppData\Local\Microsoft\Windows\Temporary Internet Files\Content.IE5\M8EV269N\MC900309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9375\AppData\Local\Microsoft\Windows\Temporary Internet Files\Content.IE5\M8EV269N\MC900309844[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596900"/>
                    </a:xfrm>
                    <a:prstGeom prst="rect">
                      <a:avLst/>
                    </a:prstGeom>
                    <a:noFill/>
                    <a:ln>
                      <a:noFill/>
                    </a:ln>
                  </pic:spPr>
                </pic:pic>
              </a:graphicData>
            </a:graphic>
          </wp:anchor>
        </w:drawing>
      </w:r>
      <w:r w:rsidR="00D21536">
        <w:rPr>
          <w:noProof/>
        </w:rPr>
        <w:drawing>
          <wp:anchor distT="0" distB="0" distL="114300" distR="114300" simplePos="0" relativeHeight="251661312" behindDoc="1" locked="0" layoutInCell="1" allowOverlap="1">
            <wp:simplePos x="0" y="0"/>
            <wp:positionH relativeFrom="column">
              <wp:posOffset>5041900</wp:posOffset>
            </wp:positionH>
            <wp:positionV relativeFrom="paragraph">
              <wp:posOffset>101600</wp:posOffset>
            </wp:positionV>
            <wp:extent cx="1174750" cy="596900"/>
            <wp:effectExtent l="19050" t="0" r="6350" b="0"/>
            <wp:wrapTight wrapText="bothSides">
              <wp:wrapPolygon edited="0">
                <wp:start x="-350" y="0"/>
                <wp:lineTo x="-350" y="20681"/>
                <wp:lineTo x="21717" y="20681"/>
                <wp:lineTo x="21717" y="0"/>
                <wp:lineTo x="-350" y="0"/>
              </wp:wrapPolygon>
            </wp:wrapTight>
            <wp:docPr id="18" name="Picture 3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srcRect/>
                    <a:stretch>
                      <a:fillRect/>
                    </a:stretch>
                  </pic:blipFill>
                  <pic:spPr bwMode="auto">
                    <a:xfrm>
                      <a:off x="0" y="0"/>
                      <a:ext cx="1174750" cy="596900"/>
                    </a:xfrm>
                    <a:prstGeom prst="rect">
                      <a:avLst/>
                    </a:prstGeom>
                    <a:noFill/>
                    <a:ln w="9525">
                      <a:noFill/>
                      <a:miter lim="800000"/>
                      <a:headEnd/>
                      <a:tailEnd/>
                    </a:ln>
                  </pic:spPr>
                </pic:pic>
              </a:graphicData>
            </a:graphic>
          </wp:anchor>
        </w:drawing>
      </w:r>
      <w:r w:rsidR="001F3879">
        <w:t xml:space="preserve">                                                         </w:t>
      </w:r>
    </w:p>
    <w:p w:rsidR="001F3879" w:rsidRDefault="001F3879" w:rsidP="00D21536"/>
    <w:p w:rsidR="001F3879" w:rsidRDefault="00906BD6" w:rsidP="00906BD6">
      <w:pPr>
        <w:tabs>
          <w:tab w:val="left" w:pos="1310"/>
          <w:tab w:val="center" w:pos="2995"/>
        </w:tabs>
        <w:jc w:val="left"/>
      </w:pPr>
      <w:r>
        <w:tab/>
      </w:r>
      <w:r>
        <w:tab/>
      </w:r>
      <w:r>
        <w:tab/>
      </w:r>
      <w:r>
        <w:tab/>
      </w:r>
    </w:p>
    <w:p w:rsidR="001F3879" w:rsidRDefault="001F3879" w:rsidP="00D21536"/>
    <w:p w:rsidR="001F3879" w:rsidRDefault="001F3879" w:rsidP="00D21536"/>
    <w:p w:rsidR="001F3879" w:rsidRPr="00997FDF" w:rsidRDefault="006C5CBB" w:rsidP="00D21536">
      <w:pPr>
        <w:rPr>
          <w:rFonts w:asciiTheme="majorBidi" w:hAnsiTheme="majorBidi" w:cstheme="majorBidi"/>
          <w:b/>
          <w:bCs/>
          <w:i/>
          <w:iCs/>
          <w:sz w:val="28"/>
          <w:szCs w:val="28"/>
        </w:rPr>
      </w:pPr>
      <w:r w:rsidRPr="00997FDF">
        <w:rPr>
          <w:rFonts w:asciiTheme="majorBidi" w:hAnsiTheme="majorBidi" w:cstheme="majorBidi"/>
          <w:b/>
          <w:bCs/>
          <w:i/>
          <w:iCs/>
          <w:sz w:val="28"/>
          <w:szCs w:val="28"/>
        </w:rPr>
        <w:t>Associated with the Community of Imam W. Deen Mohammed</w:t>
      </w:r>
    </w:p>
    <w:p w:rsidR="006C5CBB" w:rsidRDefault="006C5CBB" w:rsidP="00D21536"/>
    <w:p w:rsidR="006C5CBB" w:rsidRDefault="006C5CBB" w:rsidP="00D21536"/>
    <w:p w:rsidR="00A3111F" w:rsidRDefault="00574F72" w:rsidP="00CE08E6">
      <w:pPr>
        <w:ind w:firstLine="720"/>
        <w:rPr>
          <w:sz w:val="28"/>
          <w:szCs w:val="28"/>
        </w:rPr>
      </w:pPr>
      <w:r w:rsidRPr="00574F72">
        <w:rPr>
          <w:noProof/>
        </w:rPr>
        <w:pict>
          <v:shapetype id="_x0000_t202" coordsize="21600,21600" o:spt="202" path="m,l,21600r21600,l21600,xe">
            <v:stroke joinstyle="miter"/>
            <v:path gradientshapeok="t" o:connecttype="rect"/>
          </v:shapetype>
          <v:shape id="Text Box 29" o:spid="_x0000_s1027" type="#_x0000_t202" style="position:absolute;left:0;text-align:left;margin-left:-62.4pt;margin-top:3.5pt;width:133.8pt;height:461.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" fillcolor="white [3201]" stroked="f" strokeweight="2pt">
            <v:textbox style="mso-next-textbox:#Text Box 29">
              <w:txbxContent>
                <w:p w:rsidR="005D5C61" w:rsidRPr="00C94BF7" w:rsidRDefault="005D5C61" w:rsidP="005D5C61">
                  <w:pPr>
                    <w:jc w:val="left"/>
                    <w:rPr>
                      <w:rFonts w:asciiTheme="majorBidi" w:hAnsiTheme="majorBidi" w:cstheme="majorBidi"/>
                      <w:b/>
                      <w:bCs/>
                      <w:i/>
                      <w:iCs/>
                      <w:sz w:val="20"/>
                      <w:szCs w:val="20"/>
                    </w:rPr>
                  </w:pPr>
                  <w:r w:rsidRPr="00C94BF7">
                    <w:rPr>
                      <w:rFonts w:asciiTheme="majorBidi" w:hAnsiTheme="majorBidi" w:cstheme="majorBidi"/>
                      <w:b/>
                      <w:bCs/>
                      <w:i/>
                      <w:iCs/>
                      <w:sz w:val="20"/>
                      <w:szCs w:val="20"/>
                    </w:rPr>
                    <w:t>Conveners of Imams:</w:t>
                  </w:r>
                </w:p>
                <w:p w:rsidR="005D5C61" w:rsidRPr="001B128D" w:rsidRDefault="005D5C61" w:rsidP="005D5C61">
                  <w:pPr>
                    <w:jc w:val="left"/>
                    <w:rPr>
                      <w:rFonts w:asciiTheme="majorBidi" w:hAnsiTheme="majorBidi" w:cstheme="majorBidi"/>
                      <w:b/>
                      <w:bCs/>
                      <w:sz w:val="14"/>
                      <w:szCs w:val="14"/>
                      <w:u w:val="single"/>
                    </w:rPr>
                  </w:pPr>
                </w:p>
                <w:p w:rsidR="005D5C61" w:rsidRPr="001B128D" w:rsidRDefault="005D5C61" w:rsidP="005D5C61">
                  <w:pPr>
                    <w:jc w:val="left"/>
                    <w:rPr>
                      <w:rFonts w:asciiTheme="majorBidi" w:hAnsiTheme="majorBidi" w:cstheme="majorBidi"/>
                      <w:b/>
                      <w:bCs/>
                      <w:sz w:val="14"/>
                      <w:szCs w:val="14"/>
                      <w:u w:val="single"/>
                    </w:rPr>
                  </w:pPr>
                </w:p>
                <w:p w:rsidR="005D5C61" w:rsidRPr="00C94BF7" w:rsidRDefault="005D5C61" w:rsidP="005D5C61">
                  <w:pPr>
                    <w:jc w:val="left"/>
                    <w:rPr>
                      <w:rFonts w:asciiTheme="majorBidi" w:hAnsiTheme="majorBidi" w:cstheme="majorBidi"/>
                      <w:b/>
                      <w:bCs/>
                      <w:sz w:val="16"/>
                      <w:szCs w:val="16"/>
                      <w:u w:val="single"/>
                    </w:rPr>
                  </w:pPr>
                  <w:r w:rsidRPr="00C94BF7">
                    <w:rPr>
                      <w:rFonts w:asciiTheme="majorBidi" w:hAnsiTheme="majorBidi" w:cstheme="majorBidi"/>
                      <w:b/>
                      <w:bCs/>
                      <w:sz w:val="16"/>
                      <w:szCs w:val="16"/>
                      <w:u w:val="single"/>
                    </w:rPr>
                    <w:t>National/Midwest Section:</w:t>
                  </w:r>
                </w:p>
                <w:p w:rsidR="005D5C61" w:rsidRPr="00C94BF7" w:rsidRDefault="005D5C61" w:rsidP="005D5C61">
                  <w:pPr>
                    <w:jc w:val="left"/>
                    <w:rPr>
                      <w:rFonts w:asciiTheme="majorBidi" w:hAnsiTheme="majorBidi" w:cstheme="majorBidi"/>
                      <w:b/>
                      <w:bCs/>
                      <w:sz w:val="16"/>
                      <w:szCs w:val="16"/>
                    </w:rPr>
                  </w:pPr>
                  <w:r w:rsidRPr="00C94BF7">
                    <w:rPr>
                      <w:rFonts w:asciiTheme="majorBidi" w:hAnsiTheme="majorBidi" w:cstheme="majorBidi"/>
                      <w:b/>
                      <w:bCs/>
                      <w:sz w:val="16"/>
                      <w:szCs w:val="16"/>
                    </w:rPr>
                    <w:t>Imam Bashir Ali</w:t>
                  </w:r>
                </w:p>
                <w:p w:rsidR="005D5C61" w:rsidRPr="00C94BF7" w:rsidRDefault="00574F72" w:rsidP="005D5C61">
                  <w:pPr>
                    <w:jc w:val="left"/>
                    <w:rPr>
                      <w:rFonts w:asciiTheme="majorBidi" w:hAnsiTheme="majorBidi" w:cstheme="majorBidi"/>
                      <w:sz w:val="16"/>
                      <w:szCs w:val="16"/>
                    </w:rPr>
                  </w:pPr>
                  <w:hyperlink r:id="rId10" w:history="1">
                    <w:r w:rsidR="005D5C61" w:rsidRPr="00C94BF7">
                      <w:rPr>
                        <w:rStyle w:val="Hyperlink"/>
                        <w:rFonts w:asciiTheme="majorBidi" w:hAnsiTheme="majorBidi" w:cstheme="majorBidi"/>
                        <w:sz w:val="16"/>
                        <w:szCs w:val="16"/>
                      </w:rPr>
                      <w:t>mecacenter@yahoo.com</w:t>
                    </w:r>
                  </w:hyperlink>
                </w:p>
                <w:p w:rsidR="005D5C61" w:rsidRPr="00C94BF7" w:rsidRDefault="005D5C61" w:rsidP="005D5C61">
                  <w:pPr>
                    <w:jc w:val="left"/>
                    <w:rPr>
                      <w:rFonts w:asciiTheme="majorBidi" w:hAnsiTheme="majorBidi" w:cstheme="majorBidi"/>
                      <w:sz w:val="16"/>
                      <w:szCs w:val="16"/>
                    </w:rPr>
                  </w:pPr>
                  <w:r w:rsidRPr="00C94BF7">
                    <w:rPr>
                      <w:rFonts w:asciiTheme="majorBidi" w:hAnsiTheme="majorBidi" w:cstheme="majorBidi"/>
                      <w:sz w:val="16"/>
                      <w:szCs w:val="16"/>
                    </w:rPr>
                    <w:t xml:space="preserve">309-208-2847 </w:t>
                  </w:r>
                </w:p>
                <w:p w:rsidR="005D5C61" w:rsidRPr="00C94BF7" w:rsidRDefault="005D5C61" w:rsidP="005D5C61">
                  <w:pPr>
                    <w:jc w:val="left"/>
                    <w:rPr>
                      <w:rFonts w:asciiTheme="majorBidi" w:hAnsiTheme="majorBidi" w:cstheme="majorBidi"/>
                      <w:sz w:val="16"/>
                      <w:szCs w:val="16"/>
                    </w:rPr>
                  </w:pPr>
                </w:p>
                <w:p w:rsidR="005D5C61" w:rsidRPr="00C94BF7" w:rsidRDefault="005D5C61" w:rsidP="005D5C61">
                  <w:pPr>
                    <w:jc w:val="left"/>
                    <w:rPr>
                      <w:rFonts w:asciiTheme="majorBidi" w:hAnsiTheme="majorBidi" w:cstheme="majorBidi"/>
                      <w:b/>
                      <w:bCs/>
                      <w:sz w:val="16"/>
                      <w:szCs w:val="16"/>
                      <w:u w:val="single"/>
                    </w:rPr>
                  </w:pPr>
                </w:p>
                <w:p w:rsidR="005D5C61" w:rsidRPr="00C94BF7" w:rsidRDefault="005D5C61" w:rsidP="005D5C61">
                  <w:pPr>
                    <w:jc w:val="left"/>
                    <w:rPr>
                      <w:rFonts w:asciiTheme="majorBidi" w:hAnsiTheme="majorBidi" w:cstheme="majorBidi"/>
                      <w:b/>
                      <w:bCs/>
                      <w:sz w:val="16"/>
                      <w:szCs w:val="16"/>
                      <w:u w:val="single"/>
                    </w:rPr>
                  </w:pPr>
                  <w:r w:rsidRPr="00C94BF7">
                    <w:rPr>
                      <w:rFonts w:asciiTheme="majorBidi" w:hAnsiTheme="majorBidi" w:cstheme="majorBidi"/>
                      <w:b/>
                      <w:bCs/>
                      <w:sz w:val="16"/>
                      <w:szCs w:val="16"/>
                      <w:u w:val="single"/>
                    </w:rPr>
                    <w:t>New England Section:</w:t>
                  </w:r>
                </w:p>
                <w:p w:rsidR="005D5C61" w:rsidRPr="00C94BF7" w:rsidRDefault="005D5C61" w:rsidP="005D5C61">
                  <w:pPr>
                    <w:jc w:val="left"/>
                    <w:rPr>
                      <w:rFonts w:asciiTheme="majorBidi" w:hAnsiTheme="majorBidi" w:cstheme="majorBidi"/>
                      <w:b/>
                      <w:bCs/>
                      <w:sz w:val="16"/>
                      <w:szCs w:val="16"/>
                    </w:rPr>
                  </w:pPr>
                  <w:r w:rsidRPr="00C94BF7">
                    <w:rPr>
                      <w:rFonts w:asciiTheme="majorBidi" w:hAnsiTheme="majorBidi" w:cstheme="majorBidi"/>
                      <w:b/>
                      <w:bCs/>
                      <w:sz w:val="16"/>
                      <w:szCs w:val="16"/>
                    </w:rPr>
                    <w:t>Imam Taalib J. Mahdee</w:t>
                  </w:r>
                </w:p>
                <w:p w:rsidR="005D5C61" w:rsidRPr="00C94BF7" w:rsidRDefault="00574F72" w:rsidP="005D5C61">
                  <w:pPr>
                    <w:jc w:val="left"/>
                    <w:rPr>
                      <w:rFonts w:asciiTheme="majorBidi" w:hAnsiTheme="majorBidi" w:cstheme="majorBidi"/>
                      <w:sz w:val="16"/>
                      <w:szCs w:val="16"/>
                    </w:rPr>
                  </w:pPr>
                  <w:hyperlink r:id="rId11" w:history="1">
                    <w:r w:rsidR="00365749" w:rsidRPr="001A2A63">
                      <w:rPr>
                        <w:rStyle w:val="Hyperlink"/>
                        <w:rFonts w:asciiTheme="majorBidi" w:hAnsiTheme="majorBidi" w:cstheme="majorBidi"/>
                        <w:sz w:val="16"/>
                        <w:szCs w:val="16"/>
                      </w:rPr>
                      <w:t>tmahdeeone@gmail.com</w:t>
                    </w:r>
                  </w:hyperlink>
                </w:p>
                <w:p w:rsidR="005D5C61" w:rsidRPr="00C94BF7" w:rsidRDefault="005D5C61" w:rsidP="005D5C61">
                  <w:pPr>
                    <w:jc w:val="left"/>
                    <w:rPr>
                      <w:rFonts w:asciiTheme="majorBidi" w:hAnsiTheme="majorBidi" w:cstheme="majorBidi"/>
                      <w:sz w:val="16"/>
                      <w:szCs w:val="16"/>
                    </w:rPr>
                  </w:pPr>
                  <w:r w:rsidRPr="00C94BF7">
                    <w:rPr>
                      <w:rFonts w:asciiTheme="majorBidi" w:hAnsiTheme="majorBidi" w:cstheme="majorBidi"/>
                      <w:sz w:val="16"/>
                      <w:szCs w:val="16"/>
                    </w:rPr>
                    <w:t xml:space="preserve">617-272-5554 </w:t>
                  </w:r>
                </w:p>
                <w:p w:rsidR="005D5C61" w:rsidRPr="00C94BF7" w:rsidRDefault="005D5C61" w:rsidP="005D5C61">
                  <w:pPr>
                    <w:jc w:val="left"/>
                    <w:rPr>
                      <w:rFonts w:asciiTheme="majorBidi" w:hAnsiTheme="majorBidi" w:cstheme="majorBidi"/>
                      <w:sz w:val="16"/>
                      <w:szCs w:val="16"/>
                    </w:rPr>
                  </w:pPr>
                </w:p>
                <w:p w:rsidR="005D5C61" w:rsidRPr="00C94BF7" w:rsidRDefault="005D5C61" w:rsidP="005D5C61">
                  <w:pPr>
                    <w:jc w:val="left"/>
                    <w:rPr>
                      <w:rFonts w:asciiTheme="majorBidi" w:hAnsiTheme="majorBidi" w:cstheme="majorBidi"/>
                      <w:b/>
                      <w:bCs/>
                      <w:sz w:val="16"/>
                      <w:szCs w:val="16"/>
                      <w:u w:val="single"/>
                    </w:rPr>
                  </w:pPr>
                </w:p>
                <w:p w:rsidR="005D5C61" w:rsidRPr="00C94BF7" w:rsidRDefault="005D5C61" w:rsidP="005D5C61">
                  <w:pPr>
                    <w:jc w:val="left"/>
                    <w:rPr>
                      <w:rFonts w:asciiTheme="majorBidi" w:hAnsiTheme="majorBidi" w:cstheme="majorBidi"/>
                      <w:b/>
                      <w:bCs/>
                      <w:sz w:val="16"/>
                      <w:szCs w:val="16"/>
                      <w:u w:val="single"/>
                    </w:rPr>
                  </w:pPr>
                  <w:r w:rsidRPr="00C94BF7">
                    <w:rPr>
                      <w:rFonts w:asciiTheme="majorBidi" w:hAnsiTheme="majorBidi" w:cstheme="majorBidi"/>
                      <w:b/>
                      <w:bCs/>
                      <w:sz w:val="16"/>
                      <w:szCs w:val="16"/>
                      <w:u w:val="single"/>
                    </w:rPr>
                    <w:t>Northeast Section:</w:t>
                  </w:r>
                </w:p>
                <w:p w:rsidR="005D5C61" w:rsidRPr="00C94BF7" w:rsidRDefault="005D5C61" w:rsidP="005D5C61">
                  <w:pPr>
                    <w:jc w:val="left"/>
                    <w:rPr>
                      <w:rFonts w:asciiTheme="majorBidi" w:hAnsiTheme="majorBidi" w:cstheme="majorBidi"/>
                      <w:b/>
                      <w:bCs/>
                      <w:sz w:val="16"/>
                      <w:szCs w:val="16"/>
                    </w:rPr>
                  </w:pPr>
                  <w:r w:rsidRPr="00C94BF7">
                    <w:rPr>
                      <w:rFonts w:asciiTheme="majorBidi" w:hAnsiTheme="majorBidi" w:cstheme="majorBidi"/>
                      <w:b/>
                      <w:bCs/>
                      <w:sz w:val="16"/>
                      <w:szCs w:val="16"/>
                    </w:rPr>
                    <w:t xml:space="preserve">Imam Mubaashir Uqdah </w:t>
                  </w:r>
                </w:p>
                <w:p w:rsidR="005D5C61" w:rsidRPr="00C94BF7" w:rsidRDefault="00574F72" w:rsidP="005D5C61">
                  <w:pPr>
                    <w:jc w:val="left"/>
                    <w:rPr>
                      <w:rFonts w:asciiTheme="majorBidi" w:hAnsiTheme="majorBidi" w:cstheme="majorBidi"/>
                      <w:sz w:val="16"/>
                      <w:szCs w:val="16"/>
                    </w:rPr>
                  </w:pPr>
                  <w:hyperlink r:id="rId12" w:history="1">
                    <w:r w:rsidR="005D5C61" w:rsidRPr="00C94BF7">
                      <w:rPr>
                        <w:rStyle w:val="Hyperlink"/>
                        <w:rFonts w:asciiTheme="majorBidi" w:hAnsiTheme="majorBidi" w:cstheme="majorBidi"/>
                        <w:sz w:val="16"/>
                        <w:szCs w:val="16"/>
                      </w:rPr>
                      <w:t>Mubaashir.uqdah@verizon.net</w:t>
                    </w:r>
                  </w:hyperlink>
                </w:p>
                <w:p w:rsidR="005D5C61" w:rsidRPr="00C94BF7" w:rsidRDefault="005D5C61" w:rsidP="005D5C61">
                  <w:pPr>
                    <w:jc w:val="left"/>
                    <w:rPr>
                      <w:rFonts w:asciiTheme="majorBidi" w:hAnsiTheme="majorBidi" w:cstheme="majorBidi"/>
                      <w:sz w:val="16"/>
                      <w:szCs w:val="16"/>
                    </w:rPr>
                  </w:pPr>
                  <w:r w:rsidRPr="00C94BF7">
                    <w:rPr>
                      <w:rFonts w:asciiTheme="majorBidi" w:hAnsiTheme="majorBidi" w:cstheme="majorBidi"/>
                      <w:sz w:val="16"/>
                      <w:szCs w:val="16"/>
                    </w:rPr>
                    <w:t xml:space="preserve">610-597-4033 </w:t>
                  </w:r>
                </w:p>
                <w:p w:rsidR="005D5C61" w:rsidRPr="00C94BF7" w:rsidRDefault="005D5C61" w:rsidP="005D5C61">
                  <w:pPr>
                    <w:jc w:val="left"/>
                    <w:rPr>
                      <w:rFonts w:asciiTheme="majorBidi" w:hAnsiTheme="majorBidi" w:cstheme="majorBidi"/>
                      <w:sz w:val="16"/>
                      <w:szCs w:val="16"/>
                    </w:rPr>
                  </w:pPr>
                </w:p>
                <w:p w:rsidR="005D5C61" w:rsidRPr="00C94BF7" w:rsidRDefault="005D5C61" w:rsidP="005D5C61">
                  <w:pPr>
                    <w:jc w:val="left"/>
                    <w:rPr>
                      <w:rFonts w:asciiTheme="majorBidi" w:hAnsiTheme="majorBidi" w:cstheme="majorBidi"/>
                      <w:b/>
                      <w:bCs/>
                      <w:sz w:val="16"/>
                      <w:szCs w:val="16"/>
                      <w:u w:val="single"/>
                    </w:rPr>
                  </w:pPr>
                </w:p>
                <w:p w:rsidR="005D5C61" w:rsidRPr="00C94BF7" w:rsidRDefault="005D5C61" w:rsidP="005D5C61">
                  <w:pPr>
                    <w:jc w:val="left"/>
                    <w:rPr>
                      <w:rFonts w:asciiTheme="majorBidi" w:hAnsiTheme="majorBidi" w:cstheme="majorBidi"/>
                      <w:b/>
                      <w:bCs/>
                      <w:sz w:val="16"/>
                      <w:szCs w:val="16"/>
                      <w:u w:val="single"/>
                    </w:rPr>
                  </w:pPr>
                  <w:r w:rsidRPr="00C94BF7">
                    <w:rPr>
                      <w:rFonts w:asciiTheme="majorBidi" w:hAnsiTheme="majorBidi" w:cstheme="majorBidi"/>
                      <w:b/>
                      <w:bCs/>
                      <w:sz w:val="16"/>
                      <w:szCs w:val="16"/>
                      <w:u w:val="single"/>
                    </w:rPr>
                    <w:t>Mid-Atlantic Section:</w:t>
                  </w:r>
                </w:p>
                <w:p w:rsidR="005D5C61" w:rsidRPr="00C94BF7" w:rsidRDefault="005D5C61" w:rsidP="005D5C61">
                  <w:pPr>
                    <w:jc w:val="left"/>
                    <w:rPr>
                      <w:rFonts w:asciiTheme="majorBidi" w:hAnsiTheme="majorBidi" w:cstheme="majorBidi"/>
                      <w:b/>
                      <w:bCs/>
                      <w:sz w:val="16"/>
                      <w:szCs w:val="16"/>
                    </w:rPr>
                  </w:pPr>
                  <w:r w:rsidRPr="00C94BF7">
                    <w:rPr>
                      <w:rFonts w:asciiTheme="majorBidi" w:hAnsiTheme="majorBidi" w:cstheme="majorBidi"/>
                      <w:b/>
                      <w:bCs/>
                      <w:sz w:val="16"/>
                      <w:szCs w:val="16"/>
                    </w:rPr>
                    <w:t>Imam Dr. Abdel Nuriddin</w:t>
                  </w:r>
                </w:p>
                <w:p w:rsidR="005D5C61" w:rsidRPr="00C94BF7" w:rsidRDefault="00574F72" w:rsidP="005D5C61">
                  <w:pPr>
                    <w:jc w:val="left"/>
                    <w:rPr>
                      <w:rFonts w:asciiTheme="majorBidi" w:hAnsiTheme="majorBidi" w:cstheme="majorBidi"/>
                      <w:sz w:val="16"/>
                      <w:szCs w:val="16"/>
                    </w:rPr>
                  </w:pPr>
                  <w:hyperlink r:id="rId13" w:history="1">
                    <w:r w:rsidR="005D5C61" w:rsidRPr="00C94BF7">
                      <w:rPr>
                        <w:rStyle w:val="Hyperlink"/>
                        <w:rFonts w:asciiTheme="majorBidi" w:hAnsiTheme="majorBidi" w:cstheme="majorBidi"/>
                        <w:sz w:val="16"/>
                        <w:szCs w:val="16"/>
                      </w:rPr>
                      <w:t>nuriddin@triadbiz.rr.com</w:t>
                    </w:r>
                  </w:hyperlink>
                </w:p>
                <w:p w:rsidR="005D5C61" w:rsidRPr="00C94BF7" w:rsidRDefault="005D5C61" w:rsidP="005D5C61">
                  <w:pPr>
                    <w:jc w:val="left"/>
                    <w:rPr>
                      <w:rFonts w:asciiTheme="majorBidi" w:hAnsiTheme="majorBidi" w:cstheme="majorBidi"/>
                      <w:sz w:val="16"/>
                      <w:szCs w:val="16"/>
                    </w:rPr>
                  </w:pPr>
                  <w:r w:rsidRPr="00C94BF7">
                    <w:rPr>
                      <w:rFonts w:asciiTheme="majorBidi" w:hAnsiTheme="majorBidi" w:cstheme="majorBidi"/>
                      <w:sz w:val="16"/>
                      <w:szCs w:val="16"/>
                    </w:rPr>
                    <w:t>336-324-9746</w:t>
                  </w:r>
                </w:p>
                <w:p w:rsidR="005D5C61" w:rsidRPr="00C94BF7" w:rsidRDefault="005D5C61" w:rsidP="005D5C61">
                  <w:pPr>
                    <w:jc w:val="left"/>
                    <w:rPr>
                      <w:rFonts w:asciiTheme="majorBidi" w:hAnsiTheme="majorBidi" w:cstheme="majorBidi"/>
                      <w:sz w:val="16"/>
                      <w:szCs w:val="16"/>
                    </w:rPr>
                  </w:pPr>
                </w:p>
                <w:p w:rsidR="005D5C61" w:rsidRPr="00C94BF7" w:rsidRDefault="005D5C61" w:rsidP="005D5C61">
                  <w:pPr>
                    <w:jc w:val="left"/>
                    <w:rPr>
                      <w:rFonts w:asciiTheme="majorBidi" w:hAnsiTheme="majorBidi" w:cstheme="majorBidi"/>
                      <w:b/>
                      <w:bCs/>
                      <w:sz w:val="16"/>
                      <w:szCs w:val="16"/>
                      <w:u w:val="single"/>
                    </w:rPr>
                  </w:pPr>
                </w:p>
                <w:p w:rsidR="005D5C61" w:rsidRPr="00C94BF7" w:rsidRDefault="005D5C61" w:rsidP="005D5C61">
                  <w:pPr>
                    <w:jc w:val="left"/>
                    <w:rPr>
                      <w:rFonts w:asciiTheme="majorBidi" w:hAnsiTheme="majorBidi" w:cstheme="majorBidi"/>
                      <w:b/>
                      <w:bCs/>
                      <w:sz w:val="16"/>
                      <w:szCs w:val="16"/>
                      <w:u w:val="single"/>
                    </w:rPr>
                  </w:pPr>
                  <w:r w:rsidRPr="00C94BF7">
                    <w:rPr>
                      <w:rFonts w:asciiTheme="majorBidi" w:hAnsiTheme="majorBidi" w:cstheme="majorBidi"/>
                      <w:b/>
                      <w:bCs/>
                      <w:sz w:val="16"/>
                      <w:szCs w:val="16"/>
                      <w:u w:val="single"/>
                    </w:rPr>
                    <w:t>Southern Section:</w:t>
                  </w:r>
                </w:p>
                <w:p w:rsidR="005D5C61" w:rsidRPr="00C94BF7" w:rsidRDefault="005D5C61" w:rsidP="005D5C61">
                  <w:pPr>
                    <w:jc w:val="left"/>
                    <w:rPr>
                      <w:rFonts w:asciiTheme="majorBidi" w:hAnsiTheme="majorBidi" w:cstheme="majorBidi"/>
                      <w:b/>
                      <w:bCs/>
                      <w:sz w:val="16"/>
                      <w:szCs w:val="16"/>
                    </w:rPr>
                  </w:pPr>
                  <w:r w:rsidRPr="00C94BF7">
                    <w:rPr>
                      <w:rFonts w:asciiTheme="majorBidi" w:hAnsiTheme="majorBidi" w:cstheme="majorBidi"/>
                      <w:b/>
                      <w:bCs/>
                      <w:sz w:val="16"/>
                      <w:szCs w:val="16"/>
                    </w:rPr>
                    <w:t>Imam Yahya Islam</w:t>
                  </w:r>
                </w:p>
                <w:p w:rsidR="005D5C61" w:rsidRPr="00C94BF7" w:rsidRDefault="00574F72" w:rsidP="005D5C61">
                  <w:pPr>
                    <w:jc w:val="left"/>
                    <w:rPr>
                      <w:rFonts w:asciiTheme="majorBidi" w:hAnsiTheme="majorBidi" w:cstheme="majorBidi"/>
                      <w:sz w:val="16"/>
                      <w:szCs w:val="16"/>
                    </w:rPr>
                  </w:pPr>
                  <w:hyperlink r:id="rId14" w:history="1">
                    <w:r w:rsidR="005D5C61" w:rsidRPr="00C94BF7">
                      <w:rPr>
                        <w:rStyle w:val="Hyperlink"/>
                        <w:rFonts w:asciiTheme="majorBidi" w:hAnsiTheme="majorBidi" w:cstheme="majorBidi"/>
                        <w:sz w:val="16"/>
                        <w:szCs w:val="16"/>
                      </w:rPr>
                      <w:t>yaiplumbing@yahoo.com</w:t>
                    </w:r>
                  </w:hyperlink>
                </w:p>
                <w:p w:rsidR="005D5C61" w:rsidRPr="00C94BF7" w:rsidRDefault="005D5C61" w:rsidP="005D5C61">
                  <w:pPr>
                    <w:jc w:val="left"/>
                    <w:rPr>
                      <w:rFonts w:asciiTheme="majorBidi" w:hAnsiTheme="majorBidi" w:cstheme="majorBidi"/>
                      <w:sz w:val="16"/>
                      <w:szCs w:val="16"/>
                    </w:rPr>
                  </w:pPr>
                  <w:r w:rsidRPr="00C94BF7">
                    <w:rPr>
                      <w:rFonts w:asciiTheme="majorBidi" w:hAnsiTheme="majorBidi" w:cstheme="majorBidi"/>
                      <w:sz w:val="16"/>
                      <w:szCs w:val="16"/>
                    </w:rPr>
                    <w:t>706-442-2895</w:t>
                  </w:r>
                </w:p>
                <w:p w:rsidR="005D5C61" w:rsidRPr="00C94BF7" w:rsidRDefault="005D5C61" w:rsidP="005D5C61">
                  <w:pPr>
                    <w:jc w:val="left"/>
                    <w:rPr>
                      <w:rFonts w:asciiTheme="majorBidi" w:hAnsiTheme="majorBidi" w:cstheme="majorBidi"/>
                      <w:sz w:val="16"/>
                      <w:szCs w:val="16"/>
                    </w:rPr>
                  </w:pPr>
                </w:p>
                <w:p w:rsidR="005D5C61" w:rsidRPr="00C94BF7" w:rsidRDefault="005D5C61" w:rsidP="005D5C61">
                  <w:pPr>
                    <w:jc w:val="left"/>
                    <w:rPr>
                      <w:rFonts w:asciiTheme="majorBidi" w:hAnsiTheme="majorBidi" w:cstheme="majorBidi"/>
                      <w:b/>
                      <w:bCs/>
                      <w:sz w:val="16"/>
                      <w:szCs w:val="16"/>
                      <w:u w:val="single"/>
                    </w:rPr>
                  </w:pPr>
                </w:p>
                <w:p w:rsidR="005D5C61" w:rsidRPr="00C94BF7" w:rsidRDefault="005D5C61" w:rsidP="005D5C61">
                  <w:pPr>
                    <w:jc w:val="left"/>
                    <w:rPr>
                      <w:rFonts w:asciiTheme="majorBidi" w:hAnsiTheme="majorBidi" w:cstheme="majorBidi"/>
                      <w:b/>
                      <w:bCs/>
                      <w:sz w:val="16"/>
                      <w:szCs w:val="16"/>
                      <w:u w:val="single"/>
                    </w:rPr>
                  </w:pPr>
                  <w:r w:rsidRPr="00C94BF7">
                    <w:rPr>
                      <w:rFonts w:asciiTheme="majorBidi" w:hAnsiTheme="majorBidi" w:cstheme="majorBidi"/>
                      <w:b/>
                      <w:bCs/>
                      <w:sz w:val="16"/>
                      <w:szCs w:val="16"/>
                      <w:u w:val="single"/>
                    </w:rPr>
                    <w:t>Southwest Section:</w:t>
                  </w:r>
                </w:p>
                <w:p w:rsidR="005D5C61" w:rsidRPr="00C94BF7" w:rsidRDefault="005D5C61" w:rsidP="005D5C61">
                  <w:pPr>
                    <w:jc w:val="left"/>
                    <w:rPr>
                      <w:rFonts w:asciiTheme="majorBidi" w:hAnsiTheme="majorBidi" w:cstheme="majorBidi"/>
                      <w:b/>
                      <w:bCs/>
                      <w:sz w:val="16"/>
                      <w:szCs w:val="16"/>
                    </w:rPr>
                  </w:pPr>
                  <w:r w:rsidRPr="00C94BF7">
                    <w:rPr>
                      <w:rFonts w:asciiTheme="majorBidi" w:hAnsiTheme="majorBidi" w:cstheme="majorBidi"/>
                      <w:b/>
                      <w:bCs/>
                      <w:sz w:val="16"/>
                      <w:szCs w:val="16"/>
                    </w:rPr>
                    <w:t>Imam Fahmee Sabree</w:t>
                  </w:r>
                </w:p>
                <w:p w:rsidR="005D5C61" w:rsidRPr="00C94BF7" w:rsidRDefault="00574F72" w:rsidP="005D5C61">
                  <w:pPr>
                    <w:jc w:val="left"/>
                    <w:rPr>
                      <w:rFonts w:asciiTheme="majorBidi" w:hAnsiTheme="majorBidi" w:cstheme="majorBidi"/>
                      <w:sz w:val="16"/>
                      <w:szCs w:val="16"/>
                    </w:rPr>
                  </w:pPr>
                  <w:hyperlink r:id="rId15" w:history="1">
                    <w:r w:rsidR="005D5C61" w:rsidRPr="00C94BF7">
                      <w:rPr>
                        <w:rStyle w:val="Hyperlink"/>
                        <w:rFonts w:asciiTheme="majorBidi" w:hAnsiTheme="majorBidi" w:cstheme="majorBidi"/>
                        <w:sz w:val="16"/>
                        <w:szCs w:val="16"/>
                      </w:rPr>
                      <w:t>fmsabree@yahoo.com</w:t>
                    </w:r>
                  </w:hyperlink>
                </w:p>
                <w:p w:rsidR="005D5C61" w:rsidRPr="00C94BF7" w:rsidRDefault="005D5C61" w:rsidP="005D5C61">
                  <w:pPr>
                    <w:jc w:val="left"/>
                    <w:rPr>
                      <w:rFonts w:asciiTheme="majorBidi" w:hAnsiTheme="majorBidi" w:cstheme="majorBidi"/>
                      <w:sz w:val="16"/>
                      <w:szCs w:val="16"/>
                    </w:rPr>
                  </w:pPr>
                  <w:r w:rsidRPr="00C94BF7">
                    <w:rPr>
                      <w:rFonts w:asciiTheme="majorBidi" w:hAnsiTheme="majorBidi" w:cstheme="majorBidi"/>
                      <w:sz w:val="16"/>
                      <w:szCs w:val="16"/>
                    </w:rPr>
                    <w:t xml:space="preserve">225-229-9504 </w:t>
                  </w:r>
                </w:p>
                <w:p w:rsidR="005D5C61" w:rsidRPr="00C94BF7" w:rsidRDefault="005D5C61" w:rsidP="005D5C61">
                  <w:pPr>
                    <w:jc w:val="left"/>
                    <w:rPr>
                      <w:rFonts w:asciiTheme="majorBidi" w:hAnsiTheme="majorBidi" w:cstheme="majorBidi"/>
                      <w:sz w:val="16"/>
                      <w:szCs w:val="16"/>
                    </w:rPr>
                  </w:pPr>
                </w:p>
                <w:p w:rsidR="005D5C61" w:rsidRPr="00C94BF7" w:rsidRDefault="005D5C61" w:rsidP="005D5C61">
                  <w:pPr>
                    <w:jc w:val="left"/>
                    <w:rPr>
                      <w:rFonts w:asciiTheme="majorBidi" w:hAnsiTheme="majorBidi" w:cstheme="majorBidi"/>
                      <w:b/>
                      <w:bCs/>
                      <w:sz w:val="16"/>
                      <w:szCs w:val="16"/>
                      <w:u w:val="single"/>
                    </w:rPr>
                  </w:pPr>
                </w:p>
                <w:p w:rsidR="005D5C61" w:rsidRPr="00C94BF7" w:rsidRDefault="005D5C61" w:rsidP="005D5C61">
                  <w:pPr>
                    <w:jc w:val="left"/>
                    <w:rPr>
                      <w:rFonts w:asciiTheme="majorBidi" w:hAnsiTheme="majorBidi" w:cstheme="majorBidi"/>
                      <w:b/>
                      <w:bCs/>
                      <w:sz w:val="16"/>
                      <w:szCs w:val="16"/>
                      <w:u w:val="single"/>
                    </w:rPr>
                  </w:pPr>
                  <w:r w:rsidRPr="00C94BF7">
                    <w:rPr>
                      <w:rFonts w:asciiTheme="majorBidi" w:hAnsiTheme="majorBidi" w:cstheme="majorBidi"/>
                      <w:b/>
                      <w:bCs/>
                      <w:sz w:val="16"/>
                      <w:szCs w:val="16"/>
                      <w:u w:val="single"/>
                    </w:rPr>
                    <w:t>Western Section:</w:t>
                  </w:r>
                </w:p>
                <w:p w:rsidR="005D5C61" w:rsidRPr="00C94BF7" w:rsidRDefault="005D5C61" w:rsidP="005D5C61">
                  <w:pPr>
                    <w:jc w:val="left"/>
                    <w:rPr>
                      <w:rFonts w:asciiTheme="majorBidi" w:hAnsiTheme="majorBidi" w:cstheme="majorBidi"/>
                      <w:b/>
                      <w:bCs/>
                      <w:sz w:val="16"/>
                      <w:szCs w:val="16"/>
                    </w:rPr>
                  </w:pPr>
                  <w:r w:rsidRPr="00C94BF7">
                    <w:rPr>
                      <w:rFonts w:asciiTheme="majorBidi" w:hAnsiTheme="majorBidi" w:cstheme="majorBidi"/>
                      <w:b/>
                      <w:bCs/>
                      <w:sz w:val="16"/>
                      <w:szCs w:val="16"/>
                    </w:rPr>
                    <w:t>Imam Wali Fardan</w:t>
                  </w:r>
                </w:p>
                <w:p w:rsidR="005D5C61" w:rsidRPr="00C94BF7" w:rsidRDefault="00574F72" w:rsidP="005D5C61">
                  <w:pPr>
                    <w:jc w:val="left"/>
                    <w:rPr>
                      <w:rFonts w:asciiTheme="majorBidi" w:hAnsiTheme="majorBidi" w:cstheme="majorBidi"/>
                      <w:sz w:val="16"/>
                      <w:szCs w:val="16"/>
                    </w:rPr>
                  </w:pPr>
                  <w:hyperlink r:id="rId16" w:history="1">
                    <w:r w:rsidR="005D5C61" w:rsidRPr="00C94BF7">
                      <w:rPr>
                        <w:rStyle w:val="Hyperlink"/>
                        <w:rFonts w:asciiTheme="majorBidi" w:hAnsiTheme="majorBidi" w:cstheme="majorBidi"/>
                        <w:sz w:val="16"/>
                        <w:szCs w:val="16"/>
                      </w:rPr>
                      <w:t>Wali.fardan@cox.com</w:t>
                    </w:r>
                  </w:hyperlink>
                </w:p>
                <w:p w:rsidR="005D5C61" w:rsidRPr="00C94BF7" w:rsidRDefault="005D5C61" w:rsidP="005D5C61">
                  <w:pPr>
                    <w:jc w:val="left"/>
                    <w:rPr>
                      <w:rFonts w:cstheme="minorHAnsi"/>
                      <w:sz w:val="16"/>
                      <w:szCs w:val="16"/>
                    </w:rPr>
                  </w:pPr>
                  <w:r w:rsidRPr="00C94BF7">
                    <w:rPr>
                      <w:rFonts w:asciiTheme="majorBidi" w:hAnsiTheme="majorBidi" w:cstheme="majorBidi"/>
                      <w:sz w:val="16"/>
                      <w:szCs w:val="16"/>
                    </w:rPr>
                    <w:t>619-972-3544</w:t>
                  </w:r>
                  <w:r w:rsidRPr="00C94BF7">
                    <w:rPr>
                      <w:rFonts w:cstheme="minorHAnsi"/>
                      <w:sz w:val="16"/>
                      <w:szCs w:val="16"/>
                    </w:rPr>
                    <w:t xml:space="preserve"> </w:t>
                  </w:r>
                </w:p>
                <w:p w:rsidR="005D5C61" w:rsidRDefault="005D5C61" w:rsidP="005D5C61">
                  <w:pPr>
                    <w:jc w:val="left"/>
                    <w:rPr>
                      <w:sz w:val="16"/>
                      <w:szCs w:val="16"/>
                    </w:rPr>
                  </w:pPr>
                </w:p>
                <w:p w:rsidR="008D528D" w:rsidRDefault="008D528D" w:rsidP="005D5C61">
                  <w:pPr>
                    <w:jc w:val="left"/>
                    <w:rPr>
                      <w:sz w:val="16"/>
                      <w:szCs w:val="16"/>
                    </w:rPr>
                  </w:pPr>
                </w:p>
                <w:p w:rsidR="008D528D" w:rsidRDefault="008D528D" w:rsidP="005D5C61">
                  <w:pPr>
                    <w:jc w:val="left"/>
                    <w:rPr>
                      <w:rFonts w:asciiTheme="majorBidi" w:hAnsiTheme="majorBidi" w:cstheme="majorBidi"/>
                      <w:b/>
                      <w:bCs/>
                      <w:i/>
                      <w:iCs/>
                      <w:sz w:val="20"/>
                      <w:szCs w:val="20"/>
                    </w:rPr>
                  </w:pPr>
                  <w:r>
                    <w:rPr>
                      <w:rFonts w:asciiTheme="majorBidi" w:hAnsiTheme="majorBidi" w:cstheme="majorBidi"/>
                      <w:b/>
                      <w:bCs/>
                      <w:i/>
                      <w:iCs/>
                      <w:sz w:val="20"/>
                      <w:szCs w:val="20"/>
                    </w:rPr>
                    <w:t>Visit us at:</w:t>
                  </w:r>
                </w:p>
                <w:p w:rsidR="008D528D" w:rsidRPr="008D528D" w:rsidRDefault="008D528D" w:rsidP="005D5C61">
                  <w:pPr>
                    <w:jc w:val="left"/>
                    <w:rPr>
                      <w:rFonts w:asciiTheme="majorBidi" w:hAnsiTheme="majorBidi" w:cstheme="majorBidi"/>
                      <w:b/>
                      <w:bCs/>
                      <w:i/>
                      <w:iCs/>
                      <w:sz w:val="20"/>
                      <w:szCs w:val="20"/>
                    </w:rPr>
                  </w:pPr>
                  <w:r>
                    <w:rPr>
                      <w:rFonts w:asciiTheme="majorBidi" w:hAnsiTheme="majorBidi" w:cstheme="majorBidi"/>
                      <w:b/>
                      <w:bCs/>
                      <w:i/>
                      <w:iCs/>
                      <w:sz w:val="20"/>
                      <w:szCs w:val="20"/>
                    </w:rPr>
                    <w:t>iwdmcommunity.com</w:t>
                  </w:r>
                </w:p>
              </w:txbxContent>
            </v:textbox>
          </v:shape>
        </w:pict>
      </w:r>
      <w:r w:rsidR="00472DFE">
        <w:rPr>
          <w:sz w:val="28"/>
          <w:szCs w:val="28"/>
        </w:rPr>
        <w:t>August</w:t>
      </w:r>
      <w:r w:rsidR="00A3111F" w:rsidRPr="00282E9F">
        <w:rPr>
          <w:sz w:val="28"/>
          <w:szCs w:val="28"/>
        </w:rPr>
        <w:t>, 2014</w:t>
      </w:r>
    </w:p>
    <w:p w:rsidR="00A3111F" w:rsidRPr="00282E9F" w:rsidRDefault="00A3111F" w:rsidP="00472DFE">
      <w:pPr>
        <w:jc w:val="both"/>
        <w:rPr>
          <w:sz w:val="28"/>
          <w:szCs w:val="28"/>
        </w:rPr>
      </w:pPr>
    </w:p>
    <w:p w:rsidR="00946727" w:rsidRPr="00060C8C" w:rsidRDefault="00472DFE" w:rsidP="00946727">
      <w:pPr>
        <w:ind w:left="1440"/>
        <w:jc w:val="left"/>
        <w:rPr>
          <w:b/>
          <w:bCs/>
          <w:noProof/>
          <w:sz w:val="40"/>
          <w:szCs w:val="40"/>
        </w:rPr>
      </w:pPr>
      <w:bookmarkStart w:id="0" w:name="_GoBack"/>
      <w:bookmarkEnd w:id="0"/>
      <w:r w:rsidRPr="00060C8C">
        <w:rPr>
          <w:b/>
          <w:bCs/>
          <w:noProof/>
          <w:sz w:val="40"/>
          <w:szCs w:val="40"/>
        </w:rPr>
        <w:t>Sta</w:t>
      </w:r>
      <w:r>
        <w:rPr>
          <w:b/>
          <w:bCs/>
          <w:noProof/>
          <w:sz w:val="40"/>
          <w:szCs w:val="40"/>
        </w:rPr>
        <w:t>t</w:t>
      </w:r>
      <w:r w:rsidRPr="00060C8C">
        <w:rPr>
          <w:b/>
          <w:bCs/>
          <w:noProof/>
          <w:sz w:val="40"/>
          <w:szCs w:val="40"/>
        </w:rPr>
        <w:t xml:space="preserve">ement </w:t>
      </w:r>
      <w:r w:rsidR="00C442F1" w:rsidRPr="00060C8C">
        <w:rPr>
          <w:b/>
          <w:bCs/>
          <w:noProof/>
          <w:sz w:val="40"/>
          <w:szCs w:val="40"/>
        </w:rPr>
        <w:t xml:space="preserve">on </w:t>
      </w:r>
      <w:r w:rsidR="00C442F1">
        <w:rPr>
          <w:b/>
          <w:bCs/>
          <w:noProof/>
          <w:sz w:val="40"/>
          <w:szCs w:val="40"/>
        </w:rPr>
        <w:t xml:space="preserve">the </w:t>
      </w:r>
      <w:r w:rsidR="001B559A">
        <w:rPr>
          <w:b/>
          <w:bCs/>
          <w:noProof/>
          <w:sz w:val="40"/>
          <w:szCs w:val="40"/>
        </w:rPr>
        <w:t>Death</w:t>
      </w:r>
      <w:r w:rsidR="00A46F4F">
        <w:rPr>
          <w:b/>
          <w:bCs/>
          <w:noProof/>
          <w:sz w:val="40"/>
          <w:szCs w:val="40"/>
        </w:rPr>
        <w:t>s</w:t>
      </w:r>
      <w:r w:rsidR="001B559A">
        <w:rPr>
          <w:b/>
          <w:bCs/>
          <w:noProof/>
          <w:sz w:val="40"/>
          <w:szCs w:val="40"/>
        </w:rPr>
        <w:t xml:space="preserve"> of African-American</w:t>
      </w:r>
      <w:r w:rsidR="00946727" w:rsidRPr="00946727">
        <w:rPr>
          <w:b/>
          <w:bCs/>
          <w:noProof/>
          <w:sz w:val="40"/>
          <w:szCs w:val="40"/>
        </w:rPr>
        <w:t xml:space="preserve"> </w:t>
      </w:r>
      <w:r w:rsidR="00946727">
        <w:rPr>
          <w:b/>
          <w:bCs/>
          <w:noProof/>
          <w:sz w:val="40"/>
          <w:szCs w:val="40"/>
        </w:rPr>
        <w:t xml:space="preserve">Men at the Hands of Police…and </w:t>
      </w:r>
      <w:commentRangeStart w:id="1"/>
      <w:del w:id="2" w:author="muqdah" w:date="2014-08-25T12:01:00Z">
        <w:r w:rsidR="00946727" w:rsidDel="00662726">
          <w:rPr>
            <w:b/>
            <w:bCs/>
            <w:noProof/>
            <w:sz w:val="40"/>
            <w:szCs w:val="40"/>
          </w:rPr>
          <w:delText>Ourselves</w:delText>
        </w:r>
      </w:del>
      <w:ins w:id="3" w:author="muqdah" w:date="2014-08-25T12:01:00Z">
        <w:r w:rsidR="00662726">
          <w:rPr>
            <w:b/>
            <w:bCs/>
            <w:noProof/>
            <w:sz w:val="40"/>
            <w:szCs w:val="40"/>
          </w:rPr>
          <w:t>by Other African Americans</w:t>
        </w:r>
        <w:commentRangeEnd w:id="1"/>
        <w:r w:rsidR="00662726">
          <w:rPr>
            <w:rStyle w:val="CommentReference"/>
          </w:rPr>
          <w:commentReference w:id="1"/>
        </w:r>
      </w:ins>
    </w:p>
    <w:p w:rsidR="00946727" w:rsidRDefault="00946727" w:rsidP="00946727">
      <w:pPr>
        <w:jc w:val="both"/>
        <w:rPr>
          <w:rFonts w:ascii="Georgia" w:hAnsi="Georgia"/>
          <w:noProof/>
          <w:color w:val="4886D0"/>
        </w:rPr>
      </w:pPr>
    </w:p>
    <w:p w:rsidR="00946727" w:rsidRPr="00FA577B" w:rsidRDefault="00946727" w:rsidP="00946727">
      <w:pPr>
        <w:jc w:val="right"/>
        <w:rPr>
          <w:rFonts w:ascii="Georgia" w:hAnsi="Georgia"/>
          <w:noProof/>
          <w:color w:val="4886D0"/>
        </w:rPr>
      </w:pPr>
      <w:r>
        <w:rPr>
          <w:rFonts w:ascii="Georgia" w:hAnsi="Georgia"/>
          <w:noProof/>
          <w:color w:val="4886D0"/>
        </w:rPr>
        <w:drawing>
          <wp:inline distT="0" distB="0" distL="0" distR="0">
            <wp:extent cx="4413250" cy="666750"/>
            <wp:effectExtent l="0" t="0" r="0" b="0"/>
            <wp:docPr id="8" name="Picture 1" descr="http://www.everyayah.com/data/images_png/7_18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ayah.com/data/images_png/7_181.png">
                      <a:hlinkClick r:id="rId18"/>
                    </pic:cNvPr>
                    <pic:cNvPicPr>
                      <a:picLocks noChangeAspect="1" noChangeArrowheads="1"/>
                    </pic:cNvPicPr>
                  </pic:nvPicPr>
                  <pic:blipFill>
                    <a:blip r:embed="rId19" cstate="print"/>
                    <a:srcRect/>
                    <a:stretch>
                      <a:fillRect/>
                    </a:stretch>
                  </pic:blipFill>
                  <pic:spPr bwMode="auto">
                    <a:xfrm>
                      <a:off x="0" y="0"/>
                      <a:ext cx="4413250" cy="666750"/>
                    </a:xfrm>
                    <a:prstGeom prst="rect">
                      <a:avLst/>
                    </a:prstGeom>
                    <a:noFill/>
                    <a:ln w="9525">
                      <a:noFill/>
                      <a:miter lim="800000"/>
                      <a:headEnd/>
                      <a:tailEnd/>
                    </a:ln>
                  </pic:spPr>
                </pic:pic>
              </a:graphicData>
            </a:graphic>
          </wp:inline>
        </w:drawing>
      </w:r>
      <w:r w:rsidRPr="00CA1624">
        <w:rPr>
          <w:rFonts w:ascii="Georgia" w:hAnsi="Georgia"/>
        </w:rPr>
        <w:t xml:space="preserve"> </w:t>
      </w:r>
      <w:r>
        <w:rPr>
          <w:rFonts w:ascii="Georgia" w:hAnsi="Georgia"/>
          <w:noProof/>
          <w:color w:val="4886D0"/>
        </w:rPr>
        <w:drawing>
          <wp:inline distT="0" distB="0" distL="0" distR="0">
            <wp:extent cx="5118100" cy="679450"/>
            <wp:effectExtent l="0" t="0" r="0" b="0"/>
            <wp:docPr id="9" name="Picture 4" descr="http://www.everyayah.com/data/images_png/7_182.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eryayah.com/data/images_png/7_182.png">
                      <a:hlinkClick r:id="rId20"/>
                    </pic:cNvPr>
                    <pic:cNvPicPr>
                      <a:picLocks noChangeAspect="1" noChangeArrowheads="1"/>
                    </pic:cNvPicPr>
                  </pic:nvPicPr>
                  <pic:blipFill>
                    <a:blip r:embed="rId21" cstate="print"/>
                    <a:srcRect/>
                    <a:stretch>
                      <a:fillRect/>
                    </a:stretch>
                  </pic:blipFill>
                  <pic:spPr bwMode="auto">
                    <a:xfrm>
                      <a:off x="0" y="0"/>
                      <a:ext cx="5118100" cy="679450"/>
                    </a:xfrm>
                    <a:prstGeom prst="rect">
                      <a:avLst/>
                    </a:prstGeom>
                    <a:noFill/>
                    <a:ln w="9525">
                      <a:noFill/>
                      <a:miter lim="800000"/>
                      <a:headEnd/>
                      <a:tailEnd/>
                    </a:ln>
                  </pic:spPr>
                </pic:pic>
              </a:graphicData>
            </a:graphic>
          </wp:inline>
        </w:drawing>
      </w:r>
    </w:p>
    <w:p w:rsidR="00946727" w:rsidRDefault="00946727" w:rsidP="00946727">
      <w:pPr>
        <w:ind w:left="1440"/>
        <w:jc w:val="both"/>
        <w:rPr>
          <w:b/>
          <w:bCs/>
          <w:i/>
          <w:iCs/>
        </w:rPr>
      </w:pPr>
      <w:r>
        <w:rPr>
          <w:b/>
          <w:bCs/>
          <w:i/>
          <w:iCs/>
        </w:rPr>
        <w:t>And among those We created is a community/nation which guides by truth and thereby establishes justice</w:t>
      </w:r>
      <w:r w:rsidRPr="002C2E4F">
        <w:rPr>
          <w:b/>
          <w:bCs/>
          <w:i/>
          <w:iCs/>
        </w:rPr>
        <w:t>.</w:t>
      </w:r>
      <w:r>
        <w:rPr>
          <w:b/>
          <w:bCs/>
          <w:i/>
          <w:iCs/>
        </w:rPr>
        <w:t xml:space="preserve"> But those that deny Our signs, We will gradually visit with punishment, in ways they perceive not.   (Al-Quran 7:181-182</w:t>
      </w:r>
      <w:r w:rsidRPr="002C2E4F">
        <w:rPr>
          <w:b/>
          <w:bCs/>
          <w:i/>
          <w:iCs/>
        </w:rPr>
        <w:t>)</w:t>
      </w:r>
    </w:p>
    <w:p w:rsidR="00946727" w:rsidRDefault="00946727" w:rsidP="00946727">
      <w:pPr>
        <w:ind w:left="1440"/>
        <w:jc w:val="left"/>
        <w:rPr>
          <w:b/>
          <w:bCs/>
          <w:i/>
          <w:iCs/>
        </w:rPr>
      </w:pPr>
    </w:p>
    <w:p w:rsidR="00946727" w:rsidRDefault="00946727" w:rsidP="00946727">
      <w:pPr>
        <w:ind w:left="1440"/>
        <w:jc w:val="both"/>
      </w:pPr>
      <w:r>
        <w:rPr>
          <w:rFonts w:ascii="Georgia" w:hAnsi="Georgia"/>
          <w:noProof/>
          <w:color w:val="4886D0"/>
        </w:rPr>
        <w:drawing>
          <wp:inline distT="0" distB="0" distL="0" distR="0">
            <wp:extent cx="5029200" cy="573505"/>
            <wp:effectExtent l="0" t="0" r="0" b="0"/>
            <wp:docPr id="10" name="Picture 7" descr="http://www.everyayah.com/data/images_png/10_95.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eryayah.com/data/images_png/10_95.png">
                      <a:hlinkClick r:id="rId22"/>
                    </pic:cNvPr>
                    <pic:cNvPicPr>
                      <a:picLocks noChangeAspect="1" noChangeArrowheads="1"/>
                    </pic:cNvPicPr>
                  </pic:nvPicPr>
                  <pic:blipFill>
                    <a:blip r:embed="rId23" cstate="print"/>
                    <a:srcRect/>
                    <a:stretch>
                      <a:fillRect/>
                    </a:stretch>
                  </pic:blipFill>
                  <pic:spPr bwMode="auto">
                    <a:xfrm>
                      <a:off x="0" y="0"/>
                      <a:ext cx="5029200" cy="573505"/>
                    </a:xfrm>
                    <a:prstGeom prst="rect">
                      <a:avLst/>
                    </a:prstGeom>
                    <a:noFill/>
                    <a:ln w="9525">
                      <a:noFill/>
                      <a:miter lim="800000"/>
                      <a:headEnd/>
                      <a:tailEnd/>
                    </a:ln>
                  </pic:spPr>
                </pic:pic>
              </a:graphicData>
            </a:graphic>
          </wp:inline>
        </w:drawing>
      </w:r>
    </w:p>
    <w:p w:rsidR="00946727" w:rsidRPr="0050654D" w:rsidRDefault="00946727" w:rsidP="00946727">
      <w:pPr>
        <w:ind w:left="1440"/>
        <w:jc w:val="both"/>
        <w:rPr>
          <w:b/>
          <w:bCs/>
          <w:i/>
          <w:iCs/>
        </w:rPr>
      </w:pPr>
      <w:r>
        <w:rPr>
          <w:b/>
          <w:bCs/>
          <w:i/>
          <w:iCs/>
        </w:rPr>
        <w:t>And never be of those who deny the signs of Allah and thus be among the losers. (Al-Quran 10:95)</w:t>
      </w:r>
    </w:p>
    <w:p w:rsidR="00946727" w:rsidRPr="002C2E4F" w:rsidRDefault="00946727" w:rsidP="00946727">
      <w:pPr>
        <w:ind w:left="-720"/>
        <w:jc w:val="left"/>
        <w:rPr>
          <w:b/>
          <w:bCs/>
        </w:rPr>
      </w:pPr>
    </w:p>
    <w:p w:rsidR="00946727" w:rsidRPr="00FA577B" w:rsidRDefault="00946727" w:rsidP="00946727">
      <w:pPr>
        <w:jc w:val="right"/>
        <w:rPr>
          <w:rFonts w:ascii="Georgia" w:hAnsi="Georgia"/>
          <w:noProof/>
          <w:color w:val="4886D0"/>
        </w:rPr>
      </w:pPr>
      <w:r>
        <w:rPr>
          <w:rFonts w:ascii="Georgia" w:hAnsi="Georgia"/>
          <w:noProof/>
          <w:color w:val="4886D0"/>
        </w:rPr>
        <w:drawing>
          <wp:inline distT="0" distB="0" distL="0" distR="0">
            <wp:extent cx="5099050" cy="1314183"/>
            <wp:effectExtent l="0" t="0" r="0" b="0"/>
            <wp:docPr id="11" name="Picture 19" descr="http://www.everyayah.com/data/images_png/5_8.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veryayah.com/data/images_png/5_8.png">
                      <a:hlinkClick r:id="rId24"/>
                    </pic:cNvPr>
                    <pic:cNvPicPr>
                      <a:picLocks noChangeAspect="1" noChangeArrowheads="1"/>
                    </pic:cNvPicPr>
                  </pic:nvPicPr>
                  <pic:blipFill>
                    <a:blip r:embed="rId25" cstate="print"/>
                    <a:srcRect/>
                    <a:stretch>
                      <a:fillRect/>
                    </a:stretch>
                  </pic:blipFill>
                  <pic:spPr bwMode="auto">
                    <a:xfrm>
                      <a:off x="0" y="0"/>
                      <a:ext cx="5096731" cy="1313585"/>
                    </a:xfrm>
                    <a:prstGeom prst="rect">
                      <a:avLst/>
                    </a:prstGeom>
                    <a:noFill/>
                    <a:ln w="9525">
                      <a:noFill/>
                      <a:miter lim="800000"/>
                      <a:headEnd/>
                      <a:tailEnd/>
                    </a:ln>
                  </pic:spPr>
                </pic:pic>
              </a:graphicData>
            </a:graphic>
          </wp:inline>
        </w:drawing>
      </w:r>
    </w:p>
    <w:p w:rsidR="00946727" w:rsidRDefault="00946727" w:rsidP="00946727">
      <w:pPr>
        <w:ind w:left="1440"/>
        <w:jc w:val="both"/>
        <w:rPr>
          <w:b/>
          <w:bCs/>
          <w:i/>
          <w:iCs/>
        </w:rPr>
      </w:pPr>
      <w:r>
        <w:rPr>
          <w:b/>
          <w:bCs/>
          <w:i/>
          <w:iCs/>
        </w:rPr>
        <w:t>O you who believe, stand out firmly for Allah, as witnesses to fair dealing, and let not the hatred of others prevent you from being just. Be just, that is nearer to piety and reverence and respect Allah, for Allah is well-acquainted with all that you do</w:t>
      </w:r>
      <w:r w:rsidRPr="002C2E4F">
        <w:rPr>
          <w:b/>
          <w:bCs/>
          <w:i/>
          <w:iCs/>
        </w:rPr>
        <w:t xml:space="preserve">. (Al-Quran </w:t>
      </w:r>
      <w:r>
        <w:rPr>
          <w:b/>
          <w:bCs/>
          <w:i/>
          <w:iCs/>
        </w:rPr>
        <w:t>5:8</w:t>
      </w:r>
      <w:r w:rsidRPr="002C2E4F">
        <w:rPr>
          <w:b/>
          <w:bCs/>
          <w:i/>
          <w:iCs/>
        </w:rPr>
        <w:t>)</w:t>
      </w:r>
    </w:p>
    <w:p w:rsidR="00946727" w:rsidRDefault="00946727" w:rsidP="00946727">
      <w:pPr>
        <w:ind w:left="1440"/>
        <w:jc w:val="both"/>
        <w:rPr>
          <w:b/>
          <w:bCs/>
          <w:i/>
          <w:iCs/>
        </w:rPr>
      </w:pPr>
    </w:p>
    <w:p w:rsidR="00946727" w:rsidRDefault="00946727" w:rsidP="00946727">
      <w:pPr>
        <w:ind w:left="1440"/>
        <w:jc w:val="both"/>
        <w:rPr>
          <w:b/>
          <w:bCs/>
          <w:i/>
          <w:iCs/>
        </w:rPr>
      </w:pPr>
    </w:p>
    <w:p w:rsidR="00946727" w:rsidRDefault="00946727" w:rsidP="00946727">
      <w:pPr>
        <w:ind w:left="1440"/>
        <w:jc w:val="both"/>
        <w:rPr>
          <w:i/>
          <w:iCs/>
        </w:rPr>
      </w:pPr>
      <w:r>
        <w:rPr>
          <w:i/>
          <w:iCs/>
        </w:rPr>
        <w:t>“We hold these truths to be self-evident that all men are created equal, that they are endowed by their Creator with certain unalienable Rights, that among these are Life, Liberty, and the pursuit of Happiness.—That to secure these rights, Governments are instituted among Men,…” (The Declaration of Independence, July 4,1776</w:t>
      </w:r>
      <w:r w:rsidRPr="00FA577B">
        <w:rPr>
          <w:i/>
          <w:iCs/>
        </w:rPr>
        <w:t>)</w:t>
      </w:r>
    </w:p>
    <w:p w:rsidR="00946727" w:rsidRDefault="00946727" w:rsidP="00946727">
      <w:pPr>
        <w:ind w:left="1440"/>
        <w:jc w:val="both"/>
        <w:rPr>
          <w:i/>
          <w:iCs/>
        </w:rPr>
      </w:pPr>
    </w:p>
    <w:p w:rsidR="00FF2EAD" w:rsidRPr="00946727" w:rsidRDefault="00FF2EAD" w:rsidP="00FF2EAD">
      <w:pPr>
        <w:pStyle w:val="ListParagraph"/>
        <w:numPr>
          <w:ilvl w:val="0"/>
          <w:numId w:val="1"/>
        </w:numPr>
        <w:jc w:val="both"/>
        <w:rPr>
          <w:i/>
          <w:iCs/>
        </w:rPr>
      </w:pPr>
      <w:r>
        <w:rPr>
          <w:i/>
          <w:iCs/>
        </w:rPr>
        <w:t>August 9, 2014: Michael Brown, Age 18, Ferguson, Missouri</w:t>
      </w:r>
    </w:p>
    <w:p w:rsidR="00FF2EAD" w:rsidRDefault="00FF2EAD" w:rsidP="00FF2EAD">
      <w:pPr>
        <w:pStyle w:val="ListParagraph"/>
        <w:numPr>
          <w:ilvl w:val="0"/>
          <w:numId w:val="1"/>
        </w:numPr>
        <w:jc w:val="both"/>
        <w:rPr>
          <w:i/>
          <w:iCs/>
        </w:rPr>
      </w:pPr>
      <w:r>
        <w:rPr>
          <w:i/>
          <w:iCs/>
        </w:rPr>
        <w:t xml:space="preserve">August 5, 2014: John Crawford III, Age 22, Beavercreek, Ohio </w:t>
      </w:r>
    </w:p>
    <w:p w:rsidR="00FF2EAD" w:rsidRDefault="00FF2EAD" w:rsidP="00FF2EAD">
      <w:pPr>
        <w:pStyle w:val="ListParagraph"/>
        <w:numPr>
          <w:ilvl w:val="0"/>
          <w:numId w:val="1"/>
        </w:numPr>
        <w:jc w:val="both"/>
        <w:rPr>
          <w:i/>
          <w:iCs/>
        </w:rPr>
      </w:pPr>
      <w:r>
        <w:rPr>
          <w:i/>
          <w:iCs/>
        </w:rPr>
        <w:t>July 17, 2014: Eric Garner, age 43, Staten Island, New York</w:t>
      </w:r>
    </w:p>
    <w:p w:rsidR="00946727" w:rsidRDefault="00946727" w:rsidP="00946727">
      <w:pPr>
        <w:pStyle w:val="ListParagraph"/>
        <w:numPr>
          <w:ilvl w:val="0"/>
          <w:numId w:val="1"/>
        </w:numPr>
        <w:jc w:val="both"/>
        <w:rPr>
          <w:ins w:id="4" w:author="muqdah" w:date="2014-08-24T20:53:00Z"/>
          <w:i/>
          <w:iCs/>
        </w:rPr>
      </w:pPr>
      <w:r>
        <w:rPr>
          <w:i/>
          <w:iCs/>
        </w:rPr>
        <w:t>September 14, 2013: Jonathan Ferrell, age 24, Charlotte, North Carolina</w:t>
      </w:r>
    </w:p>
    <w:p w:rsidR="00FF2EAD" w:rsidRDefault="00FF2EAD" w:rsidP="00946727">
      <w:pPr>
        <w:pStyle w:val="ListParagraph"/>
        <w:numPr>
          <w:ilvl w:val="0"/>
          <w:numId w:val="1"/>
        </w:numPr>
        <w:jc w:val="both"/>
        <w:rPr>
          <w:i/>
          <w:iCs/>
        </w:rPr>
      </w:pPr>
      <w:ins w:id="5" w:author="muqdah" w:date="2014-08-24T20:53:00Z">
        <w:r>
          <w:rPr>
            <w:i/>
            <w:iCs/>
          </w:rPr>
          <w:t>Fe</w:t>
        </w:r>
      </w:ins>
      <w:ins w:id="6" w:author="muqdah" w:date="2014-08-24T20:54:00Z">
        <w:r>
          <w:rPr>
            <w:i/>
            <w:iCs/>
          </w:rPr>
          <w:t xml:space="preserve">bruary 26, 2012:  </w:t>
        </w:r>
      </w:ins>
      <w:ins w:id="7" w:author="muqdah" w:date="2014-08-24T20:53:00Z">
        <w:r>
          <w:rPr>
            <w:i/>
            <w:iCs/>
          </w:rPr>
          <w:t>Travon Martin</w:t>
        </w:r>
      </w:ins>
      <w:ins w:id="8" w:author="muqdah" w:date="2014-08-24T20:54:00Z">
        <w:r>
          <w:rPr>
            <w:i/>
            <w:iCs/>
          </w:rPr>
          <w:t xml:space="preserve">, </w:t>
        </w:r>
      </w:ins>
      <w:ins w:id="9" w:author="muqdah" w:date="2014-08-24T20:55:00Z">
        <w:r>
          <w:rPr>
            <w:i/>
            <w:iCs/>
          </w:rPr>
          <w:t>age 17, Sandford, Florida</w:t>
        </w:r>
      </w:ins>
    </w:p>
    <w:p w:rsidR="00946727" w:rsidRDefault="00946727" w:rsidP="00946727">
      <w:pPr>
        <w:ind w:left="1440"/>
        <w:jc w:val="both"/>
        <w:rPr>
          <w:b/>
          <w:bCs/>
          <w:sz w:val="24"/>
          <w:szCs w:val="24"/>
        </w:rPr>
      </w:pPr>
    </w:p>
    <w:p w:rsidR="00634D12" w:rsidDel="00FF2EAD" w:rsidRDefault="00634D12" w:rsidP="00946727">
      <w:pPr>
        <w:ind w:left="1440"/>
        <w:jc w:val="both"/>
        <w:rPr>
          <w:del w:id="10" w:author="muqdah" w:date="2014-08-24T20:55:00Z"/>
          <w:b/>
          <w:bCs/>
          <w:sz w:val="24"/>
          <w:szCs w:val="24"/>
        </w:rPr>
      </w:pPr>
    </w:p>
    <w:p w:rsidR="00946727" w:rsidRDefault="00946727" w:rsidP="00946727">
      <w:pPr>
        <w:ind w:left="1440"/>
        <w:jc w:val="both"/>
        <w:rPr>
          <w:sz w:val="24"/>
          <w:szCs w:val="24"/>
        </w:rPr>
      </w:pPr>
      <w:r w:rsidRPr="008B6A75">
        <w:rPr>
          <w:b/>
          <w:bCs/>
          <w:sz w:val="24"/>
          <w:szCs w:val="24"/>
        </w:rPr>
        <w:t>The Conveners of Imams associated with the Community of Imam W. Deen Mohammed</w:t>
      </w:r>
      <w:r>
        <w:rPr>
          <w:sz w:val="24"/>
          <w:szCs w:val="24"/>
        </w:rPr>
        <w:t xml:space="preserve"> wish to express our heartfelt sympathy to all the families and loved ones of individuals wh</w:t>
      </w:r>
      <w:r w:rsidR="001F62E1">
        <w:rPr>
          <w:sz w:val="24"/>
          <w:szCs w:val="24"/>
        </w:rPr>
        <w:t xml:space="preserve">ose lives have been violently </w:t>
      </w:r>
      <w:r>
        <w:rPr>
          <w:sz w:val="24"/>
          <w:szCs w:val="24"/>
        </w:rPr>
        <w:t>cut short at the hands of law enforcement. This includes the most recent unarmed shooting victim, 18 year old Michael Brown of Ferguson, Missouri.</w:t>
      </w:r>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 xml:space="preserve">The tragic death of Michael Brown is the most recent clear-cut case of an unarmed African American man dying at the hands of police. To further add insult to injury, in the aftermath of his death, local law enforcement officials continued to </w:t>
      </w:r>
      <w:commentRangeStart w:id="11"/>
      <w:r>
        <w:rPr>
          <w:sz w:val="24"/>
          <w:szCs w:val="24"/>
        </w:rPr>
        <w:t>disrespect the needs and sensitivities of his family and community</w:t>
      </w:r>
      <w:commentRangeEnd w:id="11"/>
      <w:r w:rsidR="007D70F9">
        <w:rPr>
          <w:rStyle w:val="CommentReference"/>
        </w:rPr>
        <w:commentReference w:id="11"/>
      </w:r>
      <w:r>
        <w:rPr>
          <w:sz w:val="24"/>
          <w:szCs w:val="24"/>
        </w:rPr>
        <w:t>. These, however, are SIGNS of a much deeper phenomenon associated with a long history of racial disparity and insensitivity</w:t>
      </w:r>
      <w:r w:rsidR="00760E6C">
        <w:rPr>
          <w:sz w:val="24"/>
          <w:szCs w:val="24"/>
        </w:rPr>
        <w:t xml:space="preserve"> from</w:t>
      </w:r>
      <w:r>
        <w:rPr>
          <w:sz w:val="24"/>
          <w:szCs w:val="24"/>
        </w:rPr>
        <w:t xml:space="preserve"> law enforcement in America.</w:t>
      </w:r>
    </w:p>
    <w:p w:rsidR="00946727" w:rsidRDefault="00946727" w:rsidP="00946727">
      <w:pPr>
        <w:ind w:left="1440"/>
        <w:jc w:val="both"/>
        <w:rPr>
          <w:sz w:val="24"/>
          <w:szCs w:val="24"/>
        </w:rPr>
      </w:pPr>
    </w:p>
    <w:p w:rsidR="00946727" w:rsidRDefault="00946727" w:rsidP="00946727">
      <w:pPr>
        <w:ind w:left="1440"/>
        <w:jc w:val="both"/>
        <w:rPr>
          <w:ins w:id="12" w:author="muqdah" w:date="2014-08-25T11:54:00Z"/>
          <w:sz w:val="24"/>
          <w:szCs w:val="24"/>
        </w:rPr>
      </w:pPr>
      <w:r>
        <w:rPr>
          <w:sz w:val="24"/>
          <w:szCs w:val="24"/>
        </w:rPr>
        <w:t xml:space="preserve">America was founded on the ideal, principle, and </w:t>
      </w:r>
      <w:del w:id="13" w:author="muqdah" w:date="2014-08-25T11:47:00Z">
        <w:r w:rsidDel="00662726">
          <w:rPr>
            <w:sz w:val="24"/>
            <w:szCs w:val="24"/>
          </w:rPr>
          <w:delText xml:space="preserve">RIGHT </w:delText>
        </w:r>
      </w:del>
      <w:ins w:id="14" w:author="muqdah" w:date="2014-08-25T11:47:00Z">
        <w:r w:rsidR="00662726">
          <w:rPr>
            <w:sz w:val="24"/>
            <w:szCs w:val="24"/>
          </w:rPr>
          <w:t xml:space="preserve">right </w:t>
        </w:r>
      </w:ins>
      <w:r>
        <w:rPr>
          <w:sz w:val="24"/>
          <w:szCs w:val="24"/>
        </w:rPr>
        <w:t xml:space="preserve">of equality before the law of every “man.” This includes the obligation of the government to secure the </w:t>
      </w:r>
      <w:r w:rsidRPr="00E51060">
        <w:rPr>
          <w:i/>
          <w:iCs/>
          <w:sz w:val="24"/>
          <w:szCs w:val="24"/>
        </w:rPr>
        <w:t>“unalienable Rights of Life, Libert</w:t>
      </w:r>
      <w:r>
        <w:rPr>
          <w:i/>
          <w:iCs/>
          <w:sz w:val="24"/>
          <w:szCs w:val="24"/>
        </w:rPr>
        <w:t>y, and the pursuit of Happiness</w:t>
      </w:r>
      <w:r w:rsidRPr="00E51060">
        <w:rPr>
          <w:i/>
          <w:iCs/>
          <w:sz w:val="24"/>
          <w:szCs w:val="24"/>
        </w:rPr>
        <w:t>”</w:t>
      </w:r>
      <w:r>
        <w:rPr>
          <w:i/>
          <w:iCs/>
          <w:sz w:val="24"/>
          <w:szCs w:val="24"/>
        </w:rPr>
        <w:t xml:space="preserve"> </w:t>
      </w:r>
      <w:r>
        <w:rPr>
          <w:sz w:val="24"/>
          <w:szCs w:val="24"/>
        </w:rPr>
        <w:t>of all of its citizens</w:t>
      </w:r>
      <w:ins w:id="15" w:author="muqdah" w:date="2014-08-25T11:47:00Z">
        <w:r w:rsidR="00662726">
          <w:rPr>
            <w:sz w:val="24"/>
            <w:szCs w:val="24"/>
          </w:rPr>
          <w:t xml:space="preserve">, policeman as well as </w:t>
        </w:r>
      </w:ins>
      <w:ins w:id="16" w:author="muqdah" w:date="2014-08-25T11:48:00Z">
        <w:r w:rsidR="00662726">
          <w:rPr>
            <w:sz w:val="24"/>
            <w:szCs w:val="24"/>
          </w:rPr>
          <w:t>young men</w:t>
        </w:r>
      </w:ins>
      <w:r>
        <w:rPr>
          <w:sz w:val="24"/>
          <w:szCs w:val="24"/>
        </w:rPr>
        <w:t>.</w:t>
      </w:r>
      <w:r>
        <w:rPr>
          <w:i/>
          <w:iCs/>
          <w:sz w:val="24"/>
          <w:szCs w:val="24"/>
        </w:rPr>
        <w:t xml:space="preserve"> </w:t>
      </w:r>
      <w:r>
        <w:rPr>
          <w:sz w:val="24"/>
          <w:szCs w:val="24"/>
        </w:rPr>
        <w:t>Unfortunately, the history and reality of the African-American experience has been the exception to this ideal. Part of America’s historic challenge has been an evolving struggle to define and redefine the concept of “men.” Our experience has resulted in two standards of justice: one for the poor and “racial minorities”</w:t>
      </w:r>
      <w:del w:id="17" w:author="muqdah" w:date="2014-08-24T21:05:00Z">
        <w:r w:rsidDel="007D70F9">
          <w:rPr>
            <w:sz w:val="24"/>
            <w:szCs w:val="24"/>
          </w:rPr>
          <w:delText>;</w:delText>
        </w:r>
      </w:del>
      <w:r>
        <w:rPr>
          <w:sz w:val="24"/>
          <w:szCs w:val="24"/>
        </w:rPr>
        <w:t xml:space="preserve"> and another for those with wealth and power</w:t>
      </w:r>
      <w:ins w:id="18" w:author="muqdah" w:date="2014-08-25T11:49:00Z">
        <w:r w:rsidR="00662726">
          <w:rPr>
            <w:sz w:val="24"/>
            <w:szCs w:val="24"/>
          </w:rPr>
          <w:t>, which usually</w:t>
        </w:r>
      </w:ins>
      <w:r>
        <w:rPr>
          <w:sz w:val="24"/>
          <w:szCs w:val="24"/>
        </w:rPr>
        <w:t xml:space="preserve"> </w:t>
      </w:r>
      <w:ins w:id="19" w:author="muqdah" w:date="2014-08-25T11:53:00Z">
        <w:r w:rsidR="00662726">
          <w:rPr>
            <w:sz w:val="24"/>
            <w:szCs w:val="24"/>
          </w:rPr>
          <w:t xml:space="preserve">are </w:t>
        </w:r>
      </w:ins>
      <w:del w:id="20" w:author="muqdah" w:date="2014-08-25T11:53:00Z">
        <w:r w:rsidDel="00662726">
          <w:rPr>
            <w:sz w:val="24"/>
            <w:szCs w:val="24"/>
          </w:rPr>
          <w:delText>including</w:delText>
        </w:r>
      </w:del>
      <w:r>
        <w:rPr>
          <w:sz w:val="24"/>
          <w:szCs w:val="24"/>
        </w:rPr>
        <w:t xml:space="preserve"> the “racial majority.”</w:t>
      </w:r>
    </w:p>
    <w:p w:rsidR="00662726" w:rsidRDefault="00662726" w:rsidP="00946727">
      <w:pPr>
        <w:ind w:left="1440"/>
        <w:jc w:val="both"/>
        <w:rPr>
          <w:ins w:id="21" w:author="muqdah" w:date="2014-08-25T11:54:00Z"/>
          <w:sz w:val="24"/>
          <w:szCs w:val="24"/>
        </w:rPr>
      </w:pPr>
    </w:p>
    <w:p w:rsidR="00662726" w:rsidDel="00662726" w:rsidRDefault="00662726" w:rsidP="00946727">
      <w:pPr>
        <w:ind w:left="1440"/>
        <w:jc w:val="both"/>
        <w:rPr>
          <w:del w:id="22" w:author="muqdah" w:date="2014-08-25T11:59:00Z"/>
          <w:sz w:val="24"/>
          <w:szCs w:val="24"/>
        </w:rPr>
      </w:pPr>
    </w:p>
    <w:p w:rsidR="00946727" w:rsidDel="00662726" w:rsidRDefault="00946727" w:rsidP="00946727">
      <w:pPr>
        <w:ind w:left="1440"/>
        <w:jc w:val="both"/>
        <w:rPr>
          <w:del w:id="23" w:author="muqdah" w:date="2014-08-25T11:59:00Z"/>
          <w:sz w:val="24"/>
          <w:szCs w:val="24"/>
        </w:rPr>
      </w:pPr>
    </w:p>
    <w:p w:rsidR="00946727" w:rsidRDefault="00946727" w:rsidP="00946727">
      <w:pPr>
        <w:ind w:left="1440"/>
        <w:jc w:val="both"/>
        <w:rPr>
          <w:sz w:val="24"/>
          <w:szCs w:val="24"/>
        </w:rPr>
      </w:pPr>
      <w:r>
        <w:rPr>
          <w:sz w:val="24"/>
          <w:szCs w:val="24"/>
        </w:rPr>
        <w:t>The African American experience with the “Criminal Justice System” has now reached epidemic proportions! Recent studies conclude:</w:t>
      </w:r>
    </w:p>
    <w:p w:rsidR="00946727" w:rsidRDefault="00946727" w:rsidP="00946727">
      <w:pPr>
        <w:pStyle w:val="ListParagraph"/>
        <w:numPr>
          <w:ilvl w:val="0"/>
          <w:numId w:val="2"/>
        </w:numPr>
        <w:jc w:val="both"/>
        <w:rPr>
          <w:sz w:val="24"/>
          <w:szCs w:val="24"/>
        </w:rPr>
      </w:pPr>
      <w:r>
        <w:rPr>
          <w:sz w:val="24"/>
          <w:szCs w:val="24"/>
        </w:rPr>
        <w:t xml:space="preserve">In 2012, 313 African Americans were killed by police, security guards, and self-appointed law enforcers, about one every 28 hours </w:t>
      </w:r>
      <w:r w:rsidRPr="00F60D01">
        <w:rPr>
          <w:i/>
          <w:iCs/>
          <w:sz w:val="24"/>
          <w:szCs w:val="24"/>
        </w:rPr>
        <w:t>(Operation Ghetto Storm)</w:t>
      </w:r>
      <w:del w:id="24" w:author="muqdah" w:date="2014-08-24T21:07:00Z">
        <w:r w:rsidDel="007D70F9">
          <w:rPr>
            <w:sz w:val="24"/>
            <w:szCs w:val="24"/>
          </w:rPr>
          <w:delText>;</w:delText>
        </w:r>
      </w:del>
    </w:p>
    <w:p w:rsidR="00946727" w:rsidRDefault="00946727" w:rsidP="00946727">
      <w:pPr>
        <w:pStyle w:val="ListParagraph"/>
        <w:numPr>
          <w:ilvl w:val="0"/>
          <w:numId w:val="2"/>
        </w:numPr>
        <w:jc w:val="both"/>
        <w:rPr>
          <w:sz w:val="24"/>
          <w:szCs w:val="24"/>
        </w:rPr>
      </w:pPr>
      <w:r>
        <w:rPr>
          <w:sz w:val="24"/>
          <w:szCs w:val="24"/>
        </w:rPr>
        <w:t xml:space="preserve">Of the 313 African Americans killed in 2012, 136 or 44% had no weapon </w:t>
      </w:r>
      <w:r w:rsidRPr="0069111F">
        <w:rPr>
          <w:i/>
          <w:iCs/>
          <w:sz w:val="24"/>
          <w:szCs w:val="24"/>
        </w:rPr>
        <w:t>(Operation Ghetto Storm)</w:t>
      </w:r>
      <w:del w:id="25" w:author="muqdah" w:date="2014-08-24T21:07:00Z">
        <w:r w:rsidDel="007D70F9">
          <w:rPr>
            <w:sz w:val="24"/>
            <w:szCs w:val="24"/>
          </w:rPr>
          <w:delText>;</w:delText>
        </w:r>
      </w:del>
    </w:p>
    <w:p w:rsidR="00946727" w:rsidRDefault="00946727" w:rsidP="00946727">
      <w:pPr>
        <w:pStyle w:val="ListParagraph"/>
        <w:numPr>
          <w:ilvl w:val="0"/>
          <w:numId w:val="2"/>
        </w:numPr>
        <w:jc w:val="both"/>
        <w:rPr>
          <w:sz w:val="24"/>
          <w:szCs w:val="24"/>
        </w:rPr>
      </w:pPr>
      <w:r>
        <w:rPr>
          <w:sz w:val="24"/>
          <w:szCs w:val="24"/>
        </w:rPr>
        <w:t xml:space="preserve">African Americans are about 14% of the United States population but constitute about 43% of the incarcerated population </w:t>
      </w:r>
      <w:r w:rsidRPr="00525BC6">
        <w:rPr>
          <w:i/>
          <w:iCs/>
          <w:sz w:val="24"/>
          <w:szCs w:val="24"/>
        </w:rPr>
        <w:t xml:space="preserve">(BlackDemographics.com </w:t>
      </w:r>
      <w:r w:rsidRPr="000555B9">
        <w:rPr>
          <w:sz w:val="24"/>
          <w:szCs w:val="24"/>
        </w:rPr>
        <w:t>and</w:t>
      </w:r>
      <w:r w:rsidRPr="00525BC6">
        <w:rPr>
          <w:i/>
          <w:iCs/>
          <w:sz w:val="24"/>
          <w:szCs w:val="24"/>
        </w:rPr>
        <w:t xml:space="preserve"> NAACP Criminal Justice Fact Sheet)</w:t>
      </w:r>
      <w:del w:id="26" w:author="muqdah" w:date="2014-08-24T21:07:00Z">
        <w:r w:rsidDel="007D70F9">
          <w:rPr>
            <w:sz w:val="24"/>
            <w:szCs w:val="24"/>
          </w:rPr>
          <w:delText>;</w:delText>
        </w:r>
      </w:del>
    </w:p>
    <w:p w:rsidR="00946727" w:rsidRPr="00F60D01" w:rsidRDefault="00946727" w:rsidP="00946727">
      <w:pPr>
        <w:pStyle w:val="ListParagraph"/>
        <w:numPr>
          <w:ilvl w:val="0"/>
          <w:numId w:val="2"/>
        </w:numPr>
        <w:jc w:val="both"/>
        <w:rPr>
          <w:sz w:val="24"/>
          <w:szCs w:val="24"/>
        </w:rPr>
      </w:pPr>
      <w:r>
        <w:rPr>
          <w:sz w:val="24"/>
          <w:szCs w:val="24"/>
        </w:rPr>
        <w:t xml:space="preserve">By age 23, 49% of Black males have been arrested </w:t>
      </w:r>
      <w:r w:rsidRPr="000555B9">
        <w:rPr>
          <w:i/>
          <w:iCs/>
          <w:sz w:val="24"/>
          <w:szCs w:val="24"/>
        </w:rPr>
        <w:t>(The Wall Street Journal</w:t>
      </w:r>
      <w:r>
        <w:rPr>
          <w:sz w:val="24"/>
          <w:szCs w:val="24"/>
        </w:rPr>
        <w:t xml:space="preserve"> and the journal: </w:t>
      </w:r>
      <w:r w:rsidRPr="000555B9">
        <w:rPr>
          <w:i/>
          <w:iCs/>
          <w:sz w:val="24"/>
          <w:szCs w:val="24"/>
        </w:rPr>
        <w:t>Crime and Delinquency)</w:t>
      </w:r>
      <w:del w:id="27" w:author="muqdah" w:date="2014-08-24T21:07:00Z">
        <w:r w:rsidDel="007D70F9">
          <w:rPr>
            <w:sz w:val="24"/>
            <w:szCs w:val="24"/>
          </w:rPr>
          <w:delText>;</w:delText>
        </w:r>
      </w:del>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 xml:space="preserve">These numbers are only the tip of the iceberg relative to the disparate impact of both crime and punishment on the African American community. Almost every adult African American male can tell a personal story of a negative encounter with law enforcement. We also know these statistics represent real people connected to real families, loved ones, and communities. </w:t>
      </w:r>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 xml:space="preserve">As Muslims, we are most conscious of the </w:t>
      </w:r>
      <w:del w:id="28" w:author="muqdah" w:date="2014-08-24T21:10:00Z">
        <w:r w:rsidDel="00753CD8">
          <w:rPr>
            <w:sz w:val="24"/>
            <w:szCs w:val="24"/>
          </w:rPr>
          <w:delText>Quranic</w:delText>
        </w:r>
      </w:del>
      <w:ins w:id="29" w:author="muqdah" w:date="2014-08-24T21:10:00Z">
        <w:r w:rsidR="00753CD8">
          <w:rPr>
            <w:sz w:val="24"/>
            <w:szCs w:val="24"/>
          </w:rPr>
          <w:t>Qur’anic</w:t>
        </w:r>
      </w:ins>
      <w:r>
        <w:rPr>
          <w:sz w:val="24"/>
          <w:szCs w:val="24"/>
        </w:rPr>
        <w:t xml:space="preserve"> guidance and criteria relative to the role of communities and nations to establish justice for</w:t>
      </w:r>
      <w:r w:rsidR="001F62E1">
        <w:rPr>
          <w:sz w:val="24"/>
          <w:szCs w:val="24"/>
        </w:rPr>
        <w:t xml:space="preserve"> all. As Americans, we are </w:t>
      </w:r>
      <w:r>
        <w:rPr>
          <w:sz w:val="24"/>
          <w:szCs w:val="24"/>
        </w:rPr>
        <w:t xml:space="preserve">reflective of the founding principles of our Declaration of Independence and Constitution establishing one standard of justice for all citizens. However, when the reality of dual systems of justice conflicts with the ideal and </w:t>
      </w:r>
      <w:del w:id="30" w:author="muqdah" w:date="2014-08-24T21:11:00Z">
        <w:r w:rsidDel="009125B9">
          <w:rPr>
            <w:sz w:val="24"/>
            <w:szCs w:val="24"/>
          </w:rPr>
          <w:delText xml:space="preserve">RIGHT </w:delText>
        </w:r>
      </w:del>
      <w:ins w:id="31" w:author="muqdah" w:date="2014-08-24T21:11:00Z">
        <w:r w:rsidR="009125B9">
          <w:rPr>
            <w:sz w:val="24"/>
            <w:szCs w:val="24"/>
          </w:rPr>
          <w:t xml:space="preserve">rights </w:t>
        </w:r>
      </w:ins>
      <w:r>
        <w:rPr>
          <w:sz w:val="24"/>
          <w:szCs w:val="24"/>
        </w:rPr>
        <w:t xml:space="preserve">of equality before the law, the citizens of the society must close the gap between the </w:t>
      </w:r>
      <w:r w:rsidRPr="003D4237">
        <w:rPr>
          <w:i/>
          <w:iCs/>
          <w:sz w:val="24"/>
          <w:szCs w:val="24"/>
        </w:rPr>
        <w:t>conceptual ideal</w:t>
      </w:r>
      <w:r>
        <w:rPr>
          <w:sz w:val="24"/>
          <w:szCs w:val="24"/>
        </w:rPr>
        <w:t xml:space="preserve"> and the </w:t>
      </w:r>
      <w:r w:rsidRPr="003D4237">
        <w:rPr>
          <w:i/>
          <w:iCs/>
          <w:sz w:val="24"/>
          <w:szCs w:val="24"/>
        </w:rPr>
        <w:t>brutal reality</w:t>
      </w:r>
      <w:r>
        <w:rPr>
          <w:sz w:val="24"/>
          <w:szCs w:val="24"/>
        </w:rPr>
        <w:t xml:space="preserve">. As a result, we must hold our government and </w:t>
      </w:r>
      <w:ins w:id="32" w:author="muqdah" w:date="2014-08-24T21:12:00Z">
        <w:r w:rsidR="009125B9">
          <w:rPr>
            <w:sz w:val="24"/>
            <w:szCs w:val="24"/>
          </w:rPr>
          <w:t>our</w:t>
        </w:r>
      </w:ins>
      <w:r>
        <w:rPr>
          <w:sz w:val="24"/>
          <w:szCs w:val="24"/>
        </w:rPr>
        <w:t>selves responsible for the necessary changes.</w:t>
      </w:r>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 xml:space="preserve">The problem exists in at least two forms: 1) the official governing structures of justice and law enforcement at the local, state, and national levels; and 2) the natural institutions of African American community life including our family structures, culture, economic and education systems. </w:t>
      </w:r>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 xml:space="preserve">The institution of democracy in America requires its citizens to hold their elected officials accountable to conform to the principles and Constitutional rights afforded them. Therefore, citizens must actively engage at all levels of government (local, state and federal) to ensure this fidelity. While picketing, protesting and exercising our first amendment right is always an outlet and option, gaining real political power involves proactive, sustained, and committed effort. We must be informed on the issues; organize and advocate for an agenda; invest in our agenda; vote and get others to vote consistently; participate as community volunteers and elected officials; and communicate with and hold our elected officials accountable. </w:t>
      </w:r>
    </w:p>
    <w:p w:rsidR="00946727" w:rsidRDefault="00946727" w:rsidP="00946727">
      <w:pPr>
        <w:ind w:left="1440"/>
        <w:jc w:val="both"/>
        <w:rPr>
          <w:sz w:val="24"/>
          <w:szCs w:val="24"/>
        </w:rPr>
      </w:pPr>
    </w:p>
    <w:p w:rsidR="00946727" w:rsidDel="00E81C0B" w:rsidRDefault="00946727" w:rsidP="00946727">
      <w:pPr>
        <w:ind w:left="1440"/>
        <w:jc w:val="both"/>
        <w:rPr>
          <w:del w:id="33" w:author="muqdah" w:date="2014-08-25T12:12:00Z"/>
          <w:sz w:val="24"/>
          <w:szCs w:val="24"/>
        </w:rPr>
      </w:pPr>
      <w:del w:id="34" w:author="muqdah" w:date="2014-08-25T12:12:00Z">
        <w:r w:rsidDel="00E81C0B">
          <w:rPr>
            <w:sz w:val="24"/>
            <w:szCs w:val="24"/>
          </w:rPr>
          <w:delText xml:space="preserve">The African American community has a number of elected officials, individuals, and organizations that have been both active and effective in these arenas. Muslims in the association of Imam W. Deen Mohammed also have the </w:delText>
        </w:r>
        <w:r w:rsidRPr="009C6890" w:rsidDel="00E81C0B">
          <w:rPr>
            <w:i/>
            <w:iCs/>
            <w:sz w:val="24"/>
            <w:szCs w:val="24"/>
          </w:rPr>
          <w:delText>American Coalition of Good Government</w:delText>
        </w:r>
        <w:r w:rsidDel="00E81C0B">
          <w:rPr>
            <w:sz w:val="24"/>
            <w:szCs w:val="24"/>
          </w:rPr>
          <w:delText xml:space="preserve"> as an emerging entity to address these issues.</w:delText>
        </w:r>
      </w:del>
    </w:p>
    <w:p w:rsidR="00946727" w:rsidDel="00245AEA" w:rsidRDefault="00946727" w:rsidP="00946727">
      <w:pPr>
        <w:ind w:left="1440"/>
        <w:jc w:val="both"/>
        <w:rPr>
          <w:del w:id="35" w:author="muqdah" w:date="2014-08-25T12:25:00Z"/>
          <w:sz w:val="24"/>
          <w:szCs w:val="24"/>
        </w:rPr>
      </w:pPr>
    </w:p>
    <w:p w:rsidR="00946727" w:rsidRDefault="00946727" w:rsidP="00946727">
      <w:pPr>
        <w:ind w:left="1440"/>
        <w:jc w:val="both"/>
        <w:rPr>
          <w:sz w:val="24"/>
          <w:szCs w:val="24"/>
        </w:rPr>
      </w:pPr>
      <w:r>
        <w:rPr>
          <w:sz w:val="24"/>
          <w:szCs w:val="24"/>
        </w:rPr>
        <w:t xml:space="preserve">In addition to government, perhaps the larger and more fundamental challenge for African Americans will be to examine </w:t>
      </w:r>
      <w:ins w:id="36" w:author="muqdah" w:date="2014-08-25T12:12:00Z">
        <w:r w:rsidR="00510570">
          <w:rPr>
            <w:sz w:val="24"/>
            <w:szCs w:val="24"/>
          </w:rPr>
          <w:t xml:space="preserve">ourselves </w:t>
        </w:r>
      </w:ins>
      <w:r>
        <w:rPr>
          <w:sz w:val="24"/>
          <w:szCs w:val="24"/>
        </w:rPr>
        <w:t>and develop the other in</w:t>
      </w:r>
      <w:r w:rsidR="007136E1">
        <w:rPr>
          <w:sz w:val="24"/>
          <w:szCs w:val="24"/>
        </w:rPr>
        <w:t>stitutions that support</w:t>
      </w:r>
      <w:r>
        <w:rPr>
          <w:sz w:val="24"/>
          <w:szCs w:val="24"/>
        </w:rPr>
        <w:t xml:space="preserve"> community life. This is essential in addressing the myriad of historical and current threats facing our community. </w:t>
      </w:r>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In one area alone, African Americans experience an average of about 6,300 homicides each year at the hands of other African A</w:t>
      </w:r>
      <w:r w:rsidR="007136E1">
        <w:rPr>
          <w:sz w:val="24"/>
          <w:szCs w:val="24"/>
        </w:rPr>
        <w:t>mericans!</w:t>
      </w:r>
      <w:r>
        <w:rPr>
          <w:sz w:val="24"/>
          <w:szCs w:val="24"/>
        </w:rPr>
        <w:t xml:space="preserve"> This statistic represents a 20 to 1 ratio compared to killings at the hands of police</w:t>
      </w:r>
      <w:ins w:id="37" w:author="muqdah" w:date="2014-08-24T21:17:00Z">
        <w:r w:rsidR="009125B9">
          <w:rPr>
            <w:sz w:val="24"/>
            <w:szCs w:val="24"/>
          </w:rPr>
          <w:t>!</w:t>
        </w:r>
      </w:ins>
      <w:del w:id="38" w:author="muqdah" w:date="2014-08-24T21:17:00Z">
        <w:r w:rsidDel="009125B9">
          <w:rPr>
            <w:sz w:val="24"/>
            <w:szCs w:val="24"/>
          </w:rPr>
          <w:delText>.</w:delText>
        </w:r>
      </w:del>
      <w:r>
        <w:rPr>
          <w:sz w:val="24"/>
          <w:szCs w:val="24"/>
        </w:rPr>
        <w:t xml:space="preserve"> </w:t>
      </w:r>
    </w:p>
    <w:p w:rsidR="00946727" w:rsidRDefault="00946727" w:rsidP="00946727">
      <w:pPr>
        <w:ind w:left="1440"/>
        <w:jc w:val="both"/>
        <w:rPr>
          <w:rFonts w:ascii="Georgia" w:hAnsi="Georgia"/>
          <w:noProof/>
          <w:color w:val="4886D0"/>
        </w:rPr>
      </w:pPr>
    </w:p>
    <w:p w:rsidR="00946727" w:rsidRDefault="00946727" w:rsidP="00946727">
      <w:pPr>
        <w:ind w:left="1440"/>
        <w:jc w:val="left"/>
        <w:rPr>
          <w:sz w:val="24"/>
          <w:szCs w:val="24"/>
        </w:rPr>
      </w:pPr>
      <w:r>
        <w:rPr>
          <w:rFonts w:ascii="Georgia" w:hAnsi="Georgia"/>
          <w:noProof/>
          <w:color w:val="4886D0"/>
        </w:rPr>
        <w:drawing>
          <wp:inline distT="0" distB="0" distL="0" distR="0">
            <wp:extent cx="4959350" cy="1612900"/>
            <wp:effectExtent l="0" t="0" r="0" b="0"/>
            <wp:docPr id="12" name="Picture 13" descr="http://www.everyayah.com/data/images_png/4_135.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veryayah.com/data/images_png/4_135.png">
                      <a:hlinkClick r:id="rId26"/>
                    </pic:cNvPr>
                    <pic:cNvPicPr>
                      <a:picLocks noChangeAspect="1" noChangeArrowheads="1"/>
                    </pic:cNvPicPr>
                  </pic:nvPicPr>
                  <pic:blipFill>
                    <a:blip r:embed="rId27" cstate="print"/>
                    <a:srcRect/>
                    <a:stretch>
                      <a:fillRect/>
                    </a:stretch>
                  </pic:blipFill>
                  <pic:spPr bwMode="auto">
                    <a:xfrm>
                      <a:off x="0" y="0"/>
                      <a:ext cx="4964362" cy="1614530"/>
                    </a:xfrm>
                    <a:prstGeom prst="rect">
                      <a:avLst/>
                    </a:prstGeom>
                    <a:noFill/>
                    <a:ln w="9525">
                      <a:noFill/>
                      <a:miter lim="800000"/>
                      <a:headEnd/>
                      <a:tailEnd/>
                    </a:ln>
                  </pic:spPr>
                </pic:pic>
              </a:graphicData>
            </a:graphic>
          </wp:inline>
        </w:drawing>
      </w:r>
    </w:p>
    <w:p w:rsidR="00946727" w:rsidRDefault="00946727" w:rsidP="00946727">
      <w:pPr>
        <w:ind w:left="1440"/>
        <w:jc w:val="both"/>
        <w:rPr>
          <w:b/>
          <w:bCs/>
          <w:i/>
          <w:iCs/>
        </w:rPr>
      </w:pPr>
      <w:r>
        <w:rPr>
          <w:b/>
          <w:bCs/>
          <w:i/>
          <w:iCs/>
        </w:rPr>
        <w:t>O you who believe, stand out firmly for justice, as witnesses to Allah, even as against yourselves, or your parents, or your kin, and whether it be a one who is rich or poor; for Allah is nearer to both of them. So follow not your own desires, lest you deviate; and if you swerve or turn aside, then surely Allah is well-acquainted with all that you do. (Al-Quran 4:135)</w:t>
      </w:r>
    </w:p>
    <w:p w:rsidR="00946727" w:rsidRDefault="00946727" w:rsidP="00946727">
      <w:pPr>
        <w:ind w:left="1440"/>
        <w:jc w:val="left"/>
        <w:rPr>
          <w:b/>
          <w:bCs/>
          <w:i/>
          <w:iCs/>
        </w:rPr>
      </w:pPr>
    </w:p>
    <w:p w:rsidR="00946727" w:rsidRDefault="00946727" w:rsidP="00946727">
      <w:pPr>
        <w:ind w:left="1440"/>
        <w:jc w:val="right"/>
      </w:pPr>
      <w:r>
        <w:rPr>
          <w:rFonts w:ascii="Georgia" w:hAnsi="Georgia"/>
          <w:noProof/>
          <w:color w:val="4886D0"/>
        </w:rPr>
        <w:drawing>
          <wp:inline distT="0" distB="0" distL="0" distR="0">
            <wp:extent cx="5041900" cy="1003300"/>
            <wp:effectExtent l="0" t="0" r="0" b="0"/>
            <wp:docPr id="14" name="Picture 16" descr="http://www.everyayah.com/data/images_png/3_104.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veryayah.com/data/images_png/3_104.png">
                      <a:hlinkClick r:id="rId28"/>
                    </pic:cNvPr>
                    <pic:cNvPicPr>
                      <a:picLocks noChangeAspect="1" noChangeArrowheads="1"/>
                    </pic:cNvPicPr>
                  </pic:nvPicPr>
                  <pic:blipFill>
                    <a:blip r:embed="rId29" cstate="print"/>
                    <a:srcRect/>
                    <a:stretch>
                      <a:fillRect/>
                    </a:stretch>
                  </pic:blipFill>
                  <pic:spPr bwMode="auto">
                    <a:xfrm>
                      <a:off x="0" y="0"/>
                      <a:ext cx="5044580" cy="1003833"/>
                    </a:xfrm>
                    <a:prstGeom prst="rect">
                      <a:avLst/>
                    </a:prstGeom>
                    <a:noFill/>
                    <a:ln w="9525">
                      <a:noFill/>
                      <a:miter lim="800000"/>
                      <a:headEnd/>
                      <a:tailEnd/>
                    </a:ln>
                  </pic:spPr>
                </pic:pic>
              </a:graphicData>
            </a:graphic>
          </wp:inline>
        </w:drawing>
      </w:r>
    </w:p>
    <w:p w:rsidR="00946727" w:rsidRPr="000876C0" w:rsidRDefault="00946727" w:rsidP="00946727">
      <w:pPr>
        <w:ind w:left="1440"/>
        <w:jc w:val="both"/>
        <w:rPr>
          <w:b/>
          <w:bCs/>
          <w:i/>
          <w:iCs/>
        </w:rPr>
      </w:pPr>
      <w:r>
        <w:rPr>
          <w:b/>
          <w:bCs/>
          <w:i/>
          <w:iCs/>
        </w:rPr>
        <w:t>Let there be from you a community; inviting to goodness and prosperity; mastering human excellence; rejecting the influences that harm human nature. Those, they will be the successful. (Al-Quran 3:104)</w:t>
      </w:r>
    </w:p>
    <w:p w:rsidR="00946727" w:rsidRDefault="00946727" w:rsidP="00946727">
      <w:pPr>
        <w:ind w:left="1440"/>
        <w:jc w:val="both"/>
        <w:rPr>
          <w:sz w:val="24"/>
          <w:szCs w:val="24"/>
        </w:rPr>
      </w:pPr>
    </w:p>
    <w:p w:rsidR="00946727" w:rsidRDefault="00946727" w:rsidP="00946727">
      <w:pPr>
        <w:jc w:val="both"/>
        <w:rPr>
          <w:sz w:val="24"/>
          <w:szCs w:val="24"/>
        </w:rPr>
      </w:pPr>
    </w:p>
    <w:p w:rsidR="00946727" w:rsidRDefault="00946727" w:rsidP="00946727">
      <w:pPr>
        <w:ind w:left="1440"/>
        <w:jc w:val="both"/>
        <w:rPr>
          <w:sz w:val="24"/>
          <w:szCs w:val="24"/>
        </w:rPr>
      </w:pPr>
      <w:r>
        <w:rPr>
          <w:sz w:val="24"/>
          <w:szCs w:val="24"/>
        </w:rPr>
        <w:t>There are many interconnected causes of crime. They are linked to poverty, unemployment and lack of economic opportunity, low education attainment, unstable families</w:t>
      </w:r>
      <w:ins w:id="39" w:author="muqdah" w:date="2014-08-24T21:17:00Z">
        <w:r w:rsidR="009125B9">
          <w:rPr>
            <w:sz w:val="24"/>
            <w:szCs w:val="24"/>
          </w:rPr>
          <w:t>,</w:t>
        </w:r>
      </w:ins>
      <w:r>
        <w:rPr>
          <w:sz w:val="24"/>
          <w:szCs w:val="24"/>
        </w:rPr>
        <w:t xml:space="preserve"> </w:t>
      </w:r>
      <w:del w:id="40" w:author="muqdah" w:date="2014-08-24T21:17:00Z">
        <w:r w:rsidDel="009125B9">
          <w:rPr>
            <w:sz w:val="24"/>
            <w:szCs w:val="24"/>
          </w:rPr>
          <w:delText xml:space="preserve">and </w:delText>
        </w:r>
      </w:del>
      <w:r>
        <w:rPr>
          <w:sz w:val="24"/>
          <w:szCs w:val="24"/>
        </w:rPr>
        <w:t>fatherless homes, addictive and self-destructive behaviors, and negative cultural influences. Crime and criminal behavior has a debilitating impact on individuals, families, and the community. As a result, African Americans must be empowered</w:t>
      </w:r>
      <w:ins w:id="41" w:author="muqdah" w:date="2014-08-25T12:13:00Z">
        <w:r w:rsidR="00510570">
          <w:rPr>
            <w:sz w:val="24"/>
            <w:szCs w:val="24"/>
          </w:rPr>
          <w:t xml:space="preserve"> and s</w:t>
        </w:r>
      </w:ins>
      <w:ins w:id="42" w:author="muqdah" w:date="2014-08-25T12:14:00Z">
        <w:r w:rsidR="00510570">
          <w:rPr>
            <w:sz w:val="24"/>
            <w:szCs w:val="24"/>
          </w:rPr>
          <w:t>elf-powered</w:t>
        </w:r>
      </w:ins>
      <w:r>
        <w:rPr>
          <w:sz w:val="24"/>
          <w:szCs w:val="24"/>
        </w:rPr>
        <w:t xml:space="preserve"> to address th</w:t>
      </w:r>
      <w:ins w:id="43" w:author="muqdah" w:date="2014-08-24T21:18:00Z">
        <w:r w:rsidR="009125B9">
          <w:rPr>
            <w:sz w:val="24"/>
            <w:szCs w:val="24"/>
          </w:rPr>
          <w:t>e</w:t>
        </w:r>
      </w:ins>
      <w:del w:id="44" w:author="muqdah" w:date="2014-08-24T21:18:00Z">
        <w:r w:rsidDel="009125B9">
          <w:rPr>
            <w:sz w:val="24"/>
            <w:szCs w:val="24"/>
          </w:rPr>
          <w:delText>o</w:delText>
        </w:r>
      </w:del>
      <w:r>
        <w:rPr>
          <w:sz w:val="24"/>
          <w:szCs w:val="24"/>
        </w:rPr>
        <w:t>se factors that contribute to this debilitation.</w:t>
      </w:r>
    </w:p>
    <w:p w:rsidR="00946727" w:rsidRDefault="00946727" w:rsidP="00946727">
      <w:pPr>
        <w:ind w:left="1440"/>
        <w:jc w:val="both"/>
        <w:rPr>
          <w:sz w:val="24"/>
          <w:szCs w:val="24"/>
        </w:rPr>
      </w:pPr>
    </w:p>
    <w:p w:rsidR="00394C89" w:rsidRDefault="00946727" w:rsidP="00510570">
      <w:pPr>
        <w:ind w:left="1440"/>
        <w:jc w:val="both"/>
        <w:rPr>
          <w:ins w:id="45" w:author="muqdah" w:date="2014-08-26T20:48:00Z"/>
          <w:sz w:val="24"/>
          <w:szCs w:val="24"/>
        </w:rPr>
      </w:pPr>
      <w:r>
        <w:rPr>
          <w:sz w:val="24"/>
          <w:szCs w:val="24"/>
        </w:rPr>
        <w:t>Today, more than ever before, the critical institutions of marriage and family life; culture; community economics; and education must be addressed. These institutions form the foundation for the collective human life, they also nurture, guide, and develop</w:t>
      </w:r>
      <w:ins w:id="46" w:author="muqdah" w:date="2014-08-26T20:42:00Z">
        <w:r w:rsidR="00394C89">
          <w:rPr>
            <w:sz w:val="24"/>
            <w:szCs w:val="24"/>
          </w:rPr>
          <w:t xml:space="preserve"> our collective life. </w:t>
        </w:r>
      </w:ins>
      <w:ins w:id="47" w:author="muqdah" w:date="2014-08-26T20:43:00Z">
        <w:r w:rsidR="00394C89">
          <w:rPr>
            <w:sz w:val="24"/>
            <w:szCs w:val="24"/>
          </w:rPr>
          <w:t xml:space="preserve">Muslim Americans of African descent have had an eighty four year history of promoting strong family life, </w:t>
        </w:r>
      </w:ins>
      <w:ins w:id="48" w:author="muqdah" w:date="2014-08-26T20:44:00Z">
        <w:r w:rsidR="00394C89">
          <w:rPr>
            <w:sz w:val="24"/>
            <w:szCs w:val="24"/>
          </w:rPr>
          <w:t>creating cultural paradigms that encourage the best moral and character building traditions of Muslim and American life</w:t>
        </w:r>
      </w:ins>
      <w:ins w:id="49" w:author="muqdah" w:date="2014-08-26T20:45:00Z">
        <w:r w:rsidR="00394C89">
          <w:rPr>
            <w:sz w:val="24"/>
            <w:szCs w:val="24"/>
          </w:rPr>
          <w:t xml:space="preserve">. This history stresses community based economics, self-reliance, wealth and job creation, </w:t>
        </w:r>
      </w:ins>
      <w:ins w:id="50" w:author="muqdah" w:date="2014-08-26T20:46:00Z">
        <w:r w:rsidR="00394C89">
          <w:rPr>
            <w:sz w:val="24"/>
            <w:szCs w:val="24"/>
          </w:rPr>
          <w:t xml:space="preserve">and educational achievement </w:t>
        </w:r>
      </w:ins>
      <w:ins w:id="51" w:author="muqdah" w:date="2014-08-26T20:47:00Z">
        <w:r w:rsidR="00394C89">
          <w:rPr>
            <w:sz w:val="24"/>
            <w:szCs w:val="24"/>
          </w:rPr>
          <w:t xml:space="preserve">designed to liberate and empower the human being. </w:t>
        </w:r>
      </w:ins>
      <w:ins w:id="52" w:author="muqdah" w:date="2014-08-26T20:48:00Z">
        <w:r w:rsidR="00394C89">
          <w:rPr>
            <w:sz w:val="24"/>
            <w:szCs w:val="24"/>
          </w:rPr>
          <w:t xml:space="preserve">We join </w:t>
        </w:r>
      </w:ins>
      <w:ins w:id="53" w:author="muqdah" w:date="2014-08-26T20:49:00Z">
        <w:r w:rsidR="00394C89">
          <w:rPr>
            <w:sz w:val="24"/>
            <w:szCs w:val="24"/>
          </w:rPr>
          <w:t xml:space="preserve">others in </w:t>
        </w:r>
      </w:ins>
      <w:ins w:id="54" w:author="muqdah" w:date="2014-08-26T20:50:00Z">
        <w:r w:rsidR="00394C89">
          <w:rPr>
            <w:sz w:val="24"/>
            <w:szCs w:val="24"/>
          </w:rPr>
          <w:t xml:space="preserve">continuing to promote these </w:t>
        </w:r>
      </w:ins>
      <w:ins w:id="55" w:author="muqdah" w:date="2014-08-26T20:51:00Z">
        <w:r w:rsidR="00394C89">
          <w:rPr>
            <w:sz w:val="24"/>
            <w:szCs w:val="24"/>
          </w:rPr>
          <w:t xml:space="preserve">values </w:t>
        </w:r>
      </w:ins>
      <w:ins w:id="56" w:author="muqdah" w:date="2014-08-26T20:50:00Z">
        <w:r w:rsidR="00394C89">
          <w:rPr>
            <w:sz w:val="24"/>
            <w:szCs w:val="24"/>
          </w:rPr>
          <w:t xml:space="preserve">and other human </w:t>
        </w:r>
      </w:ins>
      <w:ins w:id="57" w:author="muqdah" w:date="2014-08-26T20:51:00Z">
        <w:r w:rsidR="00394C89">
          <w:rPr>
            <w:sz w:val="24"/>
            <w:szCs w:val="24"/>
          </w:rPr>
          <w:t>qualities</w:t>
        </w:r>
      </w:ins>
      <w:ins w:id="58" w:author="muqdah" w:date="2014-08-26T20:50:00Z">
        <w:r w:rsidR="00394C89">
          <w:rPr>
            <w:sz w:val="24"/>
            <w:szCs w:val="24"/>
          </w:rPr>
          <w:t xml:space="preserve"> that </w:t>
        </w:r>
      </w:ins>
      <w:ins w:id="59" w:author="muqdah" w:date="2014-08-26T20:51:00Z">
        <w:r w:rsidR="00394C89">
          <w:rPr>
            <w:sz w:val="24"/>
            <w:szCs w:val="24"/>
          </w:rPr>
          <w:t>are the foundation of</w:t>
        </w:r>
      </w:ins>
      <w:ins w:id="60" w:author="muqdah" w:date="2014-08-26T20:52:00Z">
        <w:r w:rsidR="00394C89">
          <w:rPr>
            <w:sz w:val="24"/>
            <w:szCs w:val="24"/>
          </w:rPr>
          <w:t xml:space="preserve"> </w:t>
        </w:r>
        <w:r w:rsidR="00191A13">
          <w:rPr>
            <w:sz w:val="24"/>
            <w:szCs w:val="24"/>
          </w:rPr>
          <w:t xml:space="preserve">overcoming the dynamics that are handicapping too many African American communities. </w:t>
        </w:r>
      </w:ins>
    </w:p>
    <w:p w:rsidR="00394C89" w:rsidRDefault="00394C89" w:rsidP="00510570">
      <w:pPr>
        <w:ind w:left="1440"/>
        <w:jc w:val="both"/>
        <w:rPr>
          <w:ins w:id="61" w:author="muqdah" w:date="2014-08-26T20:48:00Z"/>
          <w:sz w:val="24"/>
          <w:szCs w:val="24"/>
        </w:rPr>
      </w:pPr>
    </w:p>
    <w:p w:rsidR="00394C89" w:rsidRDefault="00191A13" w:rsidP="00510570">
      <w:pPr>
        <w:ind w:left="1440"/>
        <w:jc w:val="both"/>
        <w:rPr>
          <w:ins w:id="62" w:author="muqdah" w:date="2014-08-26T20:42:00Z"/>
          <w:sz w:val="24"/>
          <w:szCs w:val="24"/>
        </w:rPr>
      </w:pPr>
      <w:ins w:id="63" w:author="muqdah" w:date="2014-08-26T20:53:00Z">
        <w:r>
          <w:rPr>
            <w:sz w:val="24"/>
            <w:szCs w:val="24"/>
          </w:rPr>
          <w:t>We urge Muslim</w:t>
        </w:r>
      </w:ins>
      <w:ins w:id="64" w:author="muqdah" w:date="2014-08-26T20:54:00Z">
        <w:r>
          <w:rPr>
            <w:sz w:val="24"/>
            <w:szCs w:val="24"/>
          </w:rPr>
          <w:t xml:space="preserve"> Americans</w:t>
        </w:r>
      </w:ins>
      <w:ins w:id="65" w:author="muqdah" w:date="2014-08-26T20:53:00Z">
        <w:r>
          <w:rPr>
            <w:sz w:val="24"/>
            <w:szCs w:val="24"/>
          </w:rPr>
          <w:t xml:space="preserve"> of African de</w:t>
        </w:r>
      </w:ins>
      <w:ins w:id="66" w:author="muqdah" w:date="2014-08-26T20:54:00Z">
        <w:r>
          <w:rPr>
            <w:sz w:val="24"/>
            <w:szCs w:val="24"/>
          </w:rPr>
          <w:t xml:space="preserve">scent </w:t>
        </w:r>
      </w:ins>
      <w:ins w:id="67" w:author="muqdah" w:date="2014-08-26T20:55:00Z">
        <w:r>
          <w:rPr>
            <w:sz w:val="24"/>
            <w:szCs w:val="24"/>
          </w:rPr>
          <w:t>to build upon our unique history, experience and knowledge to increase</w:t>
        </w:r>
      </w:ins>
      <w:ins w:id="68" w:author="muqdah" w:date="2014-08-26T20:56:00Z">
        <w:r>
          <w:rPr>
            <w:sz w:val="24"/>
            <w:szCs w:val="24"/>
          </w:rPr>
          <w:t xml:space="preserve"> and expand</w:t>
        </w:r>
      </w:ins>
      <w:ins w:id="69" w:author="muqdah" w:date="2014-08-26T20:55:00Z">
        <w:r>
          <w:rPr>
            <w:sz w:val="24"/>
            <w:szCs w:val="24"/>
          </w:rPr>
          <w:t xml:space="preserve"> </w:t>
        </w:r>
      </w:ins>
      <w:ins w:id="70" w:author="muqdah" w:date="2014-08-26T20:56:00Z">
        <w:r>
          <w:rPr>
            <w:sz w:val="24"/>
            <w:szCs w:val="24"/>
          </w:rPr>
          <w:t xml:space="preserve">efforts to </w:t>
        </w:r>
      </w:ins>
      <w:ins w:id="71" w:author="muqdah" w:date="2014-08-26T20:57:00Z">
        <w:r>
          <w:rPr>
            <w:sz w:val="24"/>
            <w:szCs w:val="24"/>
          </w:rPr>
          <w:t>work with others to improve African American community life</w:t>
        </w:r>
      </w:ins>
      <w:ins w:id="72" w:author="muqdah" w:date="2014-08-26T20:58:00Z">
        <w:r>
          <w:rPr>
            <w:sz w:val="24"/>
            <w:szCs w:val="24"/>
          </w:rPr>
          <w:t xml:space="preserve">. </w:t>
        </w:r>
      </w:ins>
      <w:ins w:id="73" w:author="muqdah" w:date="2014-08-26T20:56:00Z">
        <w:r>
          <w:rPr>
            <w:sz w:val="24"/>
            <w:szCs w:val="24"/>
          </w:rPr>
          <w:t xml:space="preserve">  </w:t>
        </w:r>
      </w:ins>
      <w:ins w:id="74" w:author="muqdah" w:date="2014-08-26T20:47:00Z">
        <w:r w:rsidR="00394C89">
          <w:rPr>
            <w:sz w:val="24"/>
            <w:szCs w:val="24"/>
          </w:rPr>
          <w:t xml:space="preserve"> </w:t>
        </w:r>
      </w:ins>
    </w:p>
    <w:p w:rsidR="00946727" w:rsidDel="00510570" w:rsidRDefault="00245AEA" w:rsidP="00510570">
      <w:pPr>
        <w:ind w:left="1440"/>
        <w:jc w:val="both"/>
        <w:rPr>
          <w:del w:id="75" w:author="muqdah" w:date="2014-08-25T12:15:00Z"/>
          <w:sz w:val="24"/>
          <w:szCs w:val="24"/>
        </w:rPr>
      </w:pPr>
      <w:ins w:id="76" w:author="muqdah" w:date="2014-08-25T12:25:00Z">
        <w:r>
          <w:rPr>
            <w:sz w:val="24"/>
            <w:szCs w:val="24"/>
          </w:rPr>
          <w:t xml:space="preserve"> </w:t>
        </w:r>
      </w:ins>
      <w:del w:id="77" w:author="muqdah" w:date="2014-08-25T12:14:00Z">
        <w:r w:rsidR="00946727" w:rsidDel="00510570">
          <w:rPr>
            <w:sz w:val="24"/>
            <w:szCs w:val="24"/>
          </w:rPr>
          <w:delText xml:space="preserve"> </w:delText>
        </w:r>
      </w:del>
      <w:ins w:id="78" w:author="muqdah" w:date="2014-08-25T12:14:00Z">
        <w:r w:rsidR="00510570">
          <w:rPr>
            <w:sz w:val="24"/>
            <w:szCs w:val="24"/>
          </w:rPr>
          <w:t>it</w:t>
        </w:r>
      </w:ins>
      <w:del w:id="79" w:author="muqdah" w:date="2014-08-25T12:14:00Z">
        <w:r w:rsidR="00946727" w:rsidDel="00510570">
          <w:rPr>
            <w:sz w:val="24"/>
            <w:szCs w:val="24"/>
          </w:rPr>
          <w:delText>our collective life</w:delText>
        </w:r>
      </w:del>
      <w:r w:rsidR="00946727">
        <w:rPr>
          <w:sz w:val="24"/>
          <w:szCs w:val="24"/>
        </w:rPr>
        <w:t xml:space="preserve">. </w:t>
      </w:r>
      <w:del w:id="80" w:author="muqdah" w:date="2014-08-25T12:15:00Z">
        <w:r w:rsidR="00946727" w:rsidDel="00510570">
          <w:rPr>
            <w:sz w:val="24"/>
            <w:szCs w:val="24"/>
          </w:rPr>
          <w:delText xml:space="preserve">This is the meaning of the word “um” (mother) and its derivative “ummah” (community) in the language of the Quran. </w:delText>
        </w:r>
      </w:del>
    </w:p>
    <w:p w:rsidR="00000000" w:rsidRDefault="00CE4A26">
      <w:pPr>
        <w:ind w:left="1440"/>
        <w:jc w:val="both"/>
        <w:rPr>
          <w:del w:id="81" w:author="muqdah" w:date="2014-08-25T12:15:00Z"/>
          <w:sz w:val="24"/>
          <w:szCs w:val="24"/>
        </w:rPr>
      </w:pPr>
    </w:p>
    <w:p w:rsidR="00000000" w:rsidRDefault="00946727">
      <w:pPr>
        <w:ind w:left="1440"/>
        <w:jc w:val="both"/>
        <w:rPr>
          <w:del w:id="82" w:author="muqdah" w:date="2014-08-25T12:15:00Z"/>
          <w:sz w:val="24"/>
          <w:szCs w:val="24"/>
        </w:rPr>
      </w:pPr>
      <w:commentRangeStart w:id="83"/>
      <w:del w:id="84" w:author="muqdah" w:date="2014-08-25T12:15:00Z">
        <w:r w:rsidDel="00510570">
          <w:rPr>
            <w:sz w:val="24"/>
            <w:szCs w:val="24"/>
          </w:rPr>
          <w:delText xml:space="preserve">Ironically, Muslim Americans of African descent have had an eighty-four year history of promoting and exemplifying strong family life; creating new cultural paradigms based upon the best traditions of Muslim and American life; developing a community-based economic system based upon self-reliance, producing wealth and jobs; and creating a model education system in the best traditions of Islamic education, designed to free and empower the human consciousness. </w:delText>
        </w:r>
        <w:commentRangeEnd w:id="83"/>
        <w:r w:rsidR="00072A45" w:rsidDel="00510570">
          <w:rPr>
            <w:rStyle w:val="CommentReference"/>
          </w:rPr>
          <w:commentReference w:id="83"/>
        </w:r>
      </w:del>
    </w:p>
    <w:p w:rsidR="00000000" w:rsidRDefault="00CE4A26">
      <w:pPr>
        <w:ind w:left="1440"/>
        <w:jc w:val="both"/>
        <w:rPr>
          <w:del w:id="85" w:author="muqdah" w:date="2014-08-25T12:15:00Z"/>
          <w:sz w:val="24"/>
          <w:szCs w:val="24"/>
        </w:rPr>
      </w:pPr>
    </w:p>
    <w:p w:rsidR="00000000" w:rsidRDefault="00946727">
      <w:pPr>
        <w:ind w:left="1440"/>
        <w:jc w:val="both"/>
        <w:rPr>
          <w:sz w:val="24"/>
          <w:szCs w:val="24"/>
        </w:rPr>
      </w:pPr>
      <w:del w:id="86" w:author="muqdah" w:date="2014-08-25T12:15:00Z">
        <w:r w:rsidDel="00510570">
          <w:rPr>
            <w:sz w:val="24"/>
            <w:szCs w:val="24"/>
          </w:rPr>
          <w:delText xml:space="preserve">Muslim Americans of African descent have a unique </w:delText>
        </w:r>
        <w:r w:rsidR="007136E1" w:rsidDel="00510570">
          <w:rPr>
            <w:sz w:val="24"/>
            <w:szCs w:val="24"/>
          </w:rPr>
          <w:delText>historic</w:delText>
        </w:r>
        <w:r w:rsidDel="00510570">
          <w:rPr>
            <w:sz w:val="24"/>
            <w:szCs w:val="24"/>
          </w:rPr>
          <w:delText xml:space="preserve"> qualification, and special responsibility to take a leadership role in developing African American community life. Imam W. Deen Mohammed referred to this task as </w:delText>
        </w:r>
        <w:r w:rsidRPr="00FC3CB6" w:rsidDel="00510570">
          <w:rPr>
            <w:i/>
            <w:iCs/>
            <w:sz w:val="24"/>
            <w:szCs w:val="24"/>
          </w:rPr>
          <w:delText>“developing model communities.”</w:delText>
        </w:r>
        <w:r w:rsidDel="00510570">
          <w:rPr>
            <w:sz w:val="24"/>
            <w:szCs w:val="24"/>
          </w:rPr>
          <w:delText xml:space="preserve"> This task is also an obligation on all Muslims as defined in the Quran (3:104). Imam Mohammed laid the foundation for our understanding the critical elements of community life with the </w:delText>
        </w:r>
        <w:r w:rsidRPr="00FC3CB6" w:rsidDel="00510570">
          <w:rPr>
            <w:i/>
            <w:iCs/>
            <w:sz w:val="24"/>
            <w:szCs w:val="24"/>
          </w:rPr>
          <w:delText>“four birds”</w:delText>
        </w:r>
        <w:r w:rsidDel="00510570">
          <w:rPr>
            <w:sz w:val="24"/>
            <w:szCs w:val="24"/>
          </w:rPr>
          <w:delText xml:space="preserve"> of economics, education, culture, and government. He also guided, mentored, and developed organizations and leaders within the African American Muslim community to address these four areas.</w:delText>
        </w:r>
      </w:del>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Today, the communities in which we live are in crisis. People of faith, consciousness, and good-will can</w:t>
      </w:r>
      <w:del w:id="87" w:author="muqdah" w:date="2014-08-25T12:16:00Z">
        <w:r w:rsidDel="00510570">
          <w:rPr>
            <w:sz w:val="24"/>
            <w:szCs w:val="24"/>
          </w:rPr>
          <w:delText xml:space="preserve"> </w:delText>
        </w:r>
      </w:del>
      <w:r>
        <w:rPr>
          <w:sz w:val="24"/>
          <w:szCs w:val="24"/>
        </w:rPr>
        <w:t>no</w:t>
      </w:r>
      <w:ins w:id="88" w:author="muqdah" w:date="2014-08-25T12:15:00Z">
        <w:r w:rsidR="00510570">
          <w:rPr>
            <w:sz w:val="24"/>
            <w:szCs w:val="24"/>
          </w:rPr>
          <w:t>t</w:t>
        </w:r>
      </w:ins>
      <w:r>
        <w:rPr>
          <w:sz w:val="24"/>
          <w:szCs w:val="24"/>
        </w:rPr>
        <w:t xml:space="preserve"> </w:t>
      </w:r>
      <w:del w:id="89" w:author="muqdah" w:date="2014-08-25T12:15:00Z">
        <w:r w:rsidDel="00510570">
          <w:rPr>
            <w:sz w:val="24"/>
            <w:szCs w:val="24"/>
          </w:rPr>
          <w:delText xml:space="preserve">longer </w:delText>
        </w:r>
      </w:del>
      <w:r>
        <w:rPr>
          <w:sz w:val="24"/>
          <w:szCs w:val="24"/>
        </w:rPr>
        <w:t xml:space="preserve">sit and wait for these problems to resolve themselves. We also cannot wait for other interests, no matter how well meaning, to do for us what we have the G-d given ability and special qualifications to do for ourselves. </w:t>
      </w:r>
    </w:p>
    <w:p w:rsidR="00946727" w:rsidRDefault="00946727" w:rsidP="00946727">
      <w:pPr>
        <w:ind w:left="1440"/>
        <w:jc w:val="both"/>
        <w:rPr>
          <w:sz w:val="24"/>
          <w:szCs w:val="24"/>
        </w:rPr>
      </w:pPr>
    </w:p>
    <w:p w:rsidR="00946727" w:rsidRDefault="00946727" w:rsidP="00946727">
      <w:pPr>
        <w:ind w:left="1440"/>
        <w:jc w:val="both"/>
        <w:rPr>
          <w:sz w:val="24"/>
          <w:szCs w:val="24"/>
        </w:rPr>
      </w:pPr>
      <w:r>
        <w:rPr>
          <w:sz w:val="24"/>
          <w:szCs w:val="24"/>
        </w:rPr>
        <w:t xml:space="preserve">In light of the daunting challenges facing the African American community, </w:t>
      </w:r>
      <w:ins w:id="90" w:author="muqdah" w:date="2014-08-25T12:16:00Z">
        <w:r w:rsidR="00510570">
          <w:rPr>
            <w:sz w:val="24"/>
            <w:szCs w:val="24"/>
          </w:rPr>
          <w:t xml:space="preserve">the Conveners of </w:t>
        </w:r>
      </w:ins>
      <w:ins w:id="91" w:author="muqdah" w:date="2014-08-25T12:17:00Z">
        <w:r w:rsidR="00510570">
          <w:rPr>
            <w:sz w:val="24"/>
            <w:szCs w:val="24"/>
          </w:rPr>
          <w:t xml:space="preserve">Imams Associated with the Community of Imam W. Deen Mohammed call upon and encourage </w:t>
        </w:r>
      </w:ins>
      <w:r>
        <w:rPr>
          <w:sz w:val="24"/>
          <w:szCs w:val="24"/>
        </w:rPr>
        <w:t>all capable members</w:t>
      </w:r>
      <w:ins w:id="92" w:author="muqdah" w:date="2014-08-25T12:17:00Z">
        <w:r w:rsidR="00510570">
          <w:rPr>
            <w:sz w:val="24"/>
            <w:szCs w:val="24"/>
          </w:rPr>
          <w:t xml:space="preserve"> of </w:t>
        </w:r>
      </w:ins>
      <w:ins w:id="93" w:author="muqdah" w:date="2014-08-25T12:25:00Z">
        <w:r w:rsidR="00245AEA">
          <w:rPr>
            <w:sz w:val="24"/>
            <w:szCs w:val="24"/>
          </w:rPr>
          <w:t>the African American</w:t>
        </w:r>
      </w:ins>
      <w:ins w:id="94" w:author="muqdah" w:date="2014-08-25T12:17:00Z">
        <w:r w:rsidR="00510570">
          <w:rPr>
            <w:sz w:val="24"/>
            <w:szCs w:val="24"/>
          </w:rPr>
          <w:t xml:space="preserve"> community to </w:t>
        </w:r>
      </w:ins>
      <w:del w:id="95" w:author="muqdah" w:date="2014-08-25T12:18:00Z">
        <w:r w:rsidDel="00510570">
          <w:rPr>
            <w:sz w:val="24"/>
            <w:szCs w:val="24"/>
          </w:rPr>
          <w:delText xml:space="preserve">, masajid, Islamic centers, and organizations of the Community of Imam W. Deen Mohammed should </w:delText>
        </w:r>
      </w:del>
      <w:r>
        <w:rPr>
          <w:sz w:val="24"/>
          <w:szCs w:val="24"/>
        </w:rPr>
        <w:t xml:space="preserve">expand our current efforts to meet </w:t>
      </w:r>
      <w:del w:id="96" w:author="muqdah" w:date="2014-08-25T12:18:00Z">
        <w:r w:rsidDel="00510570">
          <w:rPr>
            <w:sz w:val="24"/>
            <w:szCs w:val="24"/>
          </w:rPr>
          <w:delText xml:space="preserve">our </w:delText>
        </w:r>
      </w:del>
      <w:ins w:id="97" w:author="muqdah" w:date="2014-08-25T12:18:00Z">
        <w:r w:rsidR="00510570">
          <w:rPr>
            <w:sz w:val="24"/>
            <w:szCs w:val="24"/>
          </w:rPr>
          <w:t xml:space="preserve">the </w:t>
        </w:r>
      </w:ins>
      <w:r>
        <w:rPr>
          <w:sz w:val="24"/>
          <w:szCs w:val="24"/>
        </w:rPr>
        <w:t xml:space="preserve">sacred obligation of creating, developing, exemplifying, and sharing the best examples of </w:t>
      </w:r>
      <w:del w:id="98" w:author="muqdah" w:date="2014-08-25T12:18:00Z">
        <w:r w:rsidDel="00510570">
          <w:rPr>
            <w:sz w:val="24"/>
            <w:szCs w:val="24"/>
          </w:rPr>
          <w:delText xml:space="preserve">Islamic </w:delText>
        </w:r>
      </w:del>
      <w:r>
        <w:rPr>
          <w:sz w:val="24"/>
          <w:szCs w:val="24"/>
        </w:rPr>
        <w:t>community life</w:t>
      </w:r>
      <w:ins w:id="99" w:author="muqdah" w:date="2014-08-25T12:18:00Z">
        <w:r w:rsidR="00510570">
          <w:rPr>
            <w:sz w:val="24"/>
            <w:szCs w:val="24"/>
          </w:rPr>
          <w:t xml:space="preserve"> for all human beings</w:t>
        </w:r>
      </w:ins>
      <w:r>
        <w:rPr>
          <w:sz w:val="24"/>
          <w:szCs w:val="24"/>
        </w:rPr>
        <w:t xml:space="preserve">. We </w:t>
      </w:r>
      <w:del w:id="100" w:author="muqdah" w:date="2014-08-25T12:18:00Z">
        <w:r w:rsidDel="00510570">
          <w:rPr>
            <w:sz w:val="24"/>
            <w:szCs w:val="24"/>
          </w:rPr>
          <w:delText xml:space="preserve">should </w:delText>
        </w:r>
      </w:del>
      <w:r>
        <w:rPr>
          <w:sz w:val="24"/>
          <w:szCs w:val="24"/>
        </w:rPr>
        <w:t xml:space="preserve">also </w:t>
      </w:r>
      <w:ins w:id="101" w:author="muqdah" w:date="2014-08-25T12:18:00Z">
        <w:r w:rsidR="00510570">
          <w:rPr>
            <w:sz w:val="24"/>
            <w:szCs w:val="24"/>
          </w:rPr>
          <w:t>call upon our entire American fami</w:t>
        </w:r>
      </w:ins>
      <w:ins w:id="102" w:author="muqdah" w:date="2014-08-25T12:19:00Z">
        <w:r w:rsidR="00510570">
          <w:rPr>
            <w:sz w:val="24"/>
            <w:szCs w:val="24"/>
          </w:rPr>
          <w:t xml:space="preserve">ly, law enforcement included, to </w:t>
        </w:r>
      </w:ins>
      <w:ins w:id="103" w:author="muqdah" w:date="2014-08-25T12:20:00Z">
        <w:r w:rsidR="00510570">
          <w:rPr>
            <w:sz w:val="24"/>
            <w:szCs w:val="24"/>
          </w:rPr>
          <w:t xml:space="preserve">strive hard to protect and secure </w:t>
        </w:r>
      </w:ins>
      <w:ins w:id="104" w:author="muqdah" w:date="2014-08-25T12:26:00Z">
        <w:r w:rsidR="00245AEA">
          <w:rPr>
            <w:sz w:val="24"/>
            <w:szCs w:val="24"/>
          </w:rPr>
          <w:t xml:space="preserve">all of </w:t>
        </w:r>
      </w:ins>
      <w:ins w:id="105" w:author="muqdah" w:date="2014-08-25T12:20:00Z">
        <w:r w:rsidR="00510570">
          <w:rPr>
            <w:sz w:val="24"/>
            <w:szCs w:val="24"/>
          </w:rPr>
          <w:t>our communities</w:t>
        </w:r>
      </w:ins>
      <w:ins w:id="106" w:author="muqdah" w:date="2014-08-25T12:21:00Z">
        <w:r w:rsidR="00510570">
          <w:rPr>
            <w:sz w:val="24"/>
            <w:szCs w:val="24"/>
          </w:rPr>
          <w:t xml:space="preserve"> in the face of tremendous challenges, while maint</w:t>
        </w:r>
      </w:ins>
      <w:ins w:id="107" w:author="muqdah" w:date="2014-08-25T12:22:00Z">
        <w:r w:rsidR="00510570">
          <w:rPr>
            <w:sz w:val="24"/>
            <w:szCs w:val="24"/>
          </w:rPr>
          <w:t xml:space="preserve">aining and </w:t>
        </w:r>
        <w:r w:rsidR="0003211C">
          <w:rPr>
            <w:sz w:val="24"/>
            <w:szCs w:val="24"/>
          </w:rPr>
          <w:t>exemplifying</w:t>
        </w:r>
        <w:r w:rsidR="00510570">
          <w:rPr>
            <w:sz w:val="24"/>
            <w:szCs w:val="24"/>
          </w:rPr>
          <w:t xml:space="preserve"> those ideals, principles, and </w:t>
        </w:r>
      </w:ins>
      <w:ins w:id="108" w:author="muqdah" w:date="2014-08-25T12:20:00Z">
        <w:r w:rsidR="00510570">
          <w:rPr>
            <w:sz w:val="24"/>
            <w:szCs w:val="24"/>
          </w:rPr>
          <w:t xml:space="preserve"> </w:t>
        </w:r>
      </w:ins>
      <w:ins w:id="109" w:author="muqdah" w:date="2014-08-25T12:23:00Z">
        <w:r w:rsidR="0003211C">
          <w:rPr>
            <w:sz w:val="24"/>
            <w:szCs w:val="24"/>
          </w:rPr>
          <w:t>values that make America the b</w:t>
        </w:r>
      </w:ins>
      <w:ins w:id="110" w:author="muqdah" w:date="2014-08-25T12:26:00Z">
        <w:r w:rsidR="00245AEA">
          <w:rPr>
            <w:sz w:val="24"/>
            <w:szCs w:val="24"/>
          </w:rPr>
          <w:t>est</w:t>
        </w:r>
      </w:ins>
      <w:ins w:id="111" w:author="muqdah" w:date="2014-08-25T12:23:00Z">
        <w:r w:rsidR="0003211C">
          <w:rPr>
            <w:sz w:val="24"/>
            <w:szCs w:val="24"/>
          </w:rPr>
          <w:t xml:space="preserve"> place in the world for all people, regardless of ethnicity, religion, </w:t>
        </w:r>
      </w:ins>
      <w:ins w:id="112" w:author="muqdah" w:date="2014-08-25T12:24:00Z">
        <w:r w:rsidR="0003211C">
          <w:rPr>
            <w:sz w:val="24"/>
            <w:szCs w:val="24"/>
          </w:rPr>
          <w:t xml:space="preserve">income or social status. </w:t>
        </w:r>
      </w:ins>
      <w:del w:id="113" w:author="muqdah" w:date="2014-08-25T12:24:00Z">
        <w:r w:rsidDel="0003211C">
          <w:rPr>
            <w:sz w:val="24"/>
            <w:szCs w:val="24"/>
          </w:rPr>
          <w:delText>expand our partnerships with other entities, faiths, and people of good-will to address these dire community development challenges.</w:delText>
        </w:r>
      </w:del>
    </w:p>
    <w:p w:rsidR="00946727" w:rsidRDefault="00946727" w:rsidP="00946727">
      <w:pPr>
        <w:jc w:val="both"/>
        <w:rPr>
          <w:sz w:val="24"/>
          <w:szCs w:val="24"/>
        </w:rPr>
      </w:pPr>
    </w:p>
    <w:p w:rsidR="00946727" w:rsidRDefault="00946727" w:rsidP="00946727">
      <w:pPr>
        <w:ind w:left="1440"/>
        <w:jc w:val="both"/>
        <w:rPr>
          <w:b/>
          <w:bCs/>
          <w:sz w:val="24"/>
          <w:szCs w:val="24"/>
        </w:rPr>
      </w:pPr>
      <w:r w:rsidRPr="00BD10B9">
        <w:rPr>
          <w:b/>
          <w:bCs/>
          <w:sz w:val="24"/>
          <w:szCs w:val="24"/>
        </w:rPr>
        <w:t>Imam Bashir Ali</w:t>
      </w:r>
      <w:r>
        <w:rPr>
          <w:b/>
          <w:bCs/>
          <w:sz w:val="24"/>
          <w:szCs w:val="24"/>
        </w:rPr>
        <w:t xml:space="preserve">, </w:t>
      </w:r>
    </w:p>
    <w:p w:rsidR="00946727" w:rsidRPr="00BD10B9" w:rsidRDefault="00946727" w:rsidP="00946727">
      <w:pPr>
        <w:ind w:left="1440"/>
        <w:jc w:val="both"/>
        <w:rPr>
          <w:b/>
          <w:bCs/>
          <w:sz w:val="24"/>
          <w:szCs w:val="24"/>
        </w:rPr>
      </w:pPr>
      <w:r>
        <w:rPr>
          <w:b/>
          <w:bCs/>
          <w:sz w:val="24"/>
          <w:szCs w:val="24"/>
        </w:rPr>
        <w:t>National Convener of Imams</w:t>
      </w:r>
    </w:p>
    <w:p w:rsidR="00946727" w:rsidRPr="00BD10B9" w:rsidRDefault="00946727" w:rsidP="00946727">
      <w:pPr>
        <w:ind w:left="1440"/>
        <w:jc w:val="both"/>
        <w:rPr>
          <w:b/>
          <w:bCs/>
          <w:sz w:val="24"/>
          <w:szCs w:val="24"/>
        </w:rPr>
      </w:pPr>
      <w:r>
        <w:rPr>
          <w:b/>
          <w:bCs/>
          <w:sz w:val="24"/>
          <w:szCs w:val="24"/>
        </w:rPr>
        <w:t>O</w:t>
      </w:r>
      <w:r w:rsidRPr="00BD10B9">
        <w:rPr>
          <w:b/>
          <w:bCs/>
          <w:sz w:val="24"/>
          <w:szCs w:val="24"/>
        </w:rPr>
        <w:t xml:space="preserve">n </w:t>
      </w:r>
      <w:r>
        <w:rPr>
          <w:b/>
          <w:bCs/>
          <w:sz w:val="24"/>
          <w:szCs w:val="24"/>
        </w:rPr>
        <w:t>B</w:t>
      </w:r>
      <w:r w:rsidRPr="00BD10B9">
        <w:rPr>
          <w:b/>
          <w:bCs/>
          <w:sz w:val="24"/>
          <w:szCs w:val="24"/>
        </w:rPr>
        <w:t>ehalf of the Conveners of Imams</w:t>
      </w:r>
    </w:p>
    <w:p w:rsidR="00946727" w:rsidRDefault="00946727" w:rsidP="00946727">
      <w:pPr>
        <w:jc w:val="left"/>
      </w:pPr>
    </w:p>
    <w:p w:rsidR="00DB067E" w:rsidRDefault="00DB067E" w:rsidP="00DB067E">
      <w:pPr>
        <w:ind w:left="1440"/>
        <w:jc w:val="left"/>
        <w:rPr>
          <w:b/>
          <w:bCs/>
          <w:noProof/>
          <w:sz w:val="40"/>
          <w:szCs w:val="40"/>
        </w:rPr>
      </w:pPr>
    </w:p>
    <w:p w:rsidR="00BD10B9" w:rsidRPr="00BD10B9" w:rsidRDefault="001B559A" w:rsidP="00DB067E">
      <w:pPr>
        <w:ind w:left="1440"/>
        <w:jc w:val="left"/>
        <w:rPr>
          <w:b/>
          <w:bCs/>
          <w:sz w:val="24"/>
          <w:szCs w:val="24"/>
        </w:rPr>
      </w:pPr>
      <w:r>
        <w:rPr>
          <w:b/>
          <w:bCs/>
          <w:noProof/>
          <w:sz w:val="40"/>
          <w:szCs w:val="40"/>
        </w:rPr>
        <w:t xml:space="preserve"> </w:t>
      </w:r>
    </w:p>
    <w:sectPr w:rsidR="00BD10B9" w:rsidRPr="00BD10B9" w:rsidSect="00EF1185">
      <w:headerReference w:type="even" r:id="rId30"/>
      <w:headerReference w:type="default" r:id="rId31"/>
      <w:footerReference w:type="even" r:id="rId32"/>
      <w:footerReference w:type="default" r:id="rId33"/>
      <w:headerReference w:type="first" r:id="rId34"/>
      <w:footerReference w:type="first" r:id="rId35"/>
      <w:pgSz w:w="12240" w:h="15840"/>
      <w:pgMar w:top="720" w:right="1440" w:bottom="72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uqdah" w:date="2014-08-25T12:24:00Z" w:initials="m">
    <w:p w:rsidR="00662726" w:rsidRDefault="00662726">
      <w:pPr>
        <w:pStyle w:val="CommentText"/>
      </w:pPr>
      <w:r>
        <w:rPr>
          <w:rStyle w:val="CommentReference"/>
        </w:rPr>
        <w:annotationRef/>
      </w:r>
      <w:r>
        <w:t>Others reading this statement may now know we are African Americans.</w:t>
      </w:r>
    </w:p>
  </w:comment>
  <w:comment w:id="11" w:author="muqdah" w:date="2014-08-25T12:24:00Z" w:initials="m">
    <w:p w:rsidR="007D70F9" w:rsidRDefault="007D70F9">
      <w:pPr>
        <w:pStyle w:val="CommentText"/>
      </w:pPr>
      <w:r>
        <w:rPr>
          <w:rStyle w:val="CommentReference"/>
        </w:rPr>
        <w:annotationRef/>
      </w:r>
      <w:r>
        <w:t>We need to give a sentence about how they disrespected them.</w:t>
      </w:r>
    </w:p>
  </w:comment>
  <w:comment w:id="83" w:author="muqdah" w:date="2014-08-25T12:24:00Z" w:initials="m">
    <w:p w:rsidR="00072A45" w:rsidRDefault="00072A45">
      <w:pPr>
        <w:pStyle w:val="CommentText"/>
      </w:pPr>
      <w:r>
        <w:rPr>
          <w:rStyle w:val="CommentReference"/>
        </w:rPr>
        <w:annotationRef/>
      </w:r>
      <w:r>
        <w:t>This was once true, can we still boast of this accomplishment?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26" w:rsidRDefault="00CE4A26" w:rsidP="00492975">
      <w:r>
        <w:separator/>
      </w:r>
    </w:p>
  </w:endnote>
  <w:endnote w:type="continuationSeparator" w:id="0">
    <w:p w:rsidR="00CE4A26" w:rsidRDefault="00CE4A26" w:rsidP="00492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5" w:rsidRDefault="00343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77424"/>
      <w:docPartObj>
        <w:docPartGallery w:val="Page Numbers (Bottom of Page)"/>
        <w:docPartUnique/>
      </w:docPartObj>
    </w:sdtPr>
    <w:sdtContent>
      <w:p w:rsidR="00492975" w:rsidRDefault="00574F72">
        <w:pPr>
          <w:pStyle w:val="Footer"/>
        </w:pPr>
        <w:r>
          <w:fldChar w:fldCharType="begin"/>
        </w:r>
        <w:r w:rsidR="00332038">
          <w:instrText xml:space="preserve"> PAGE   \* MERGEFORMAT </w:instrText>
        </w:r>
        <w:r>
          <w:fldChar w:fldCharType="separate"/>
        </w:r>
        <w:r w:rsidR="00CE4A26">
          <w:rPr>
            <w:noProof/>
          </w:rPr>
          <w:t>1</w:t>
        </w:r>
        <w:r>
          <w:rPr>
            <w:noProof/>
          </w:rPr>
          <w:fldChar w:fldCharType="end"/>
        </w:r>
      </w:p>
    </w:sdtContent>
  </w:sdt>
  <w:p w:rsidR="00492975" w:rsidRDefault="004929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5" w:rsidRDefault="00343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26" w:rsidRDefault="00CE4A26" w:rsidP="00492975">
      <w:r>
        <w:separator/>
      </w:r>
    </w:p>
  </w:footnote>
  <w:footnote w:type="continuationSeparator" w:id="0">
    <w:p w:rsidR="00CE4A26" w:rsidRDefault="00CE4A26" w:rsidP="00492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5" w:rsidRDefault="00343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18382"/>
      <w:docPartObj>
        <w:docPartGallery w:val="Watermarks"/>
        <w:docPartUnique/>
      </w:docPartObj>
    </w:sdtPr>
    <w:sdtContent>
      <w:p w:rsidR="00343E05" w:rsidRDefault="00574F7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5" w:rsidRDefault="00343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4C5B"/>
    <w:multiLevelType w:val="hybridMultilevel"/>
    <w:tmpl w:val="F8CC5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300EB3"/>
    <w:multiLevelType w:val="hybridMultilevel"/>
    <w:tmpl w:val="16503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10"/>
  <w:displayHorizontalDrawingGridEvery w:val="2"/>
  <w:characterSpacingControl w:val="doNotCompress"/>
  <w:savePreviewPicture/>
  <w:hdrShapeDefaults>
    <o:shapedefaults v:ext="edit" spidmax="16386" style="mso-width-relative:margin;mso-height-relative:margin" fillcolor="white">
      <v:fill color="white"/>
      <o:colormenu v:ext="edit" shadowcolor="none"/>
    </o:shapedefaults>
    <o:shapelayout v:ext="edit">
      <o:idmap v:ext="edit" data="7"/>
    </o:shapelayout>
  </w:hdrShapeDefaults>
  <w:footnotePr>
    <w:footnote w:id="-1"/>
    <w:footnote w:id="0"/>
  </w:footnotePr>
  <w:endnotePr>
    <w:endnote w:id="-1"/>
    <w:endnote w:id="0"/>
  </w:endnotePr>
  <w:compat/>
  <w:rsids>
    <w:rsidRoot w:val="00D21536"/>
    <w:rsid w:val="000055BF"/>
    <w:rsid w:val="00007AD3"/>
    <w:rsid w:val="0003211C"/>
    <w:rsid w:val="00072A45"/>
    <w:rsid w:val="000A4876"/>
    <w:rsid w:val="000E32A7"/>
    <w:rsid w:val="00107655"/>
    <w:rsid w:val="00111F45"/>
    <w:rsid w:val="00123B20"/>
    <w:rsid w:val="001326BD"/>
    <w:rsid w:val="001477C9"/>
    <w:rsid w:val="0017573A"/>
    <w:rsid w:val="0018522C"/>
    <w:rsid w:val="00191A13"/>
    <w:rsid w:val="001B128D"/>
    <w:rsid w:val="001B559A"/>
    <w:rsid w:val="001D18FF"/>
    <w:rsid w:val="001F3879"/>
    <w:rsid w:val="001F4A4A"/>
    <w:rsid w:val="001F62E1"/>
    <w:rsid w:val="002008BD"/>
    <w:rsid w:val="00212BBB"/>
    <w:rsid w:val="002323C7"/>
    <w:rsid w:val="00245AEA"/>
    <w:rsid w:val="00272A43"/>
    <w:rsid w:val="00296562"/>
    <w:rsid w:val="002D3098"/>
    <w:rsid w:val="002D7B87"/>
    <w:rsid w:val="002E37AE"/>
    <w:rsid w:val="003035B8"/>
    <w:rsid w:val="00315C6A"/>
    <w:rsid w:val="00315F79"/>
    <w:rsid w:val="00332038"/>
    <w:rsid w:val="00333BB0"/>
    <w:rsid w:val="00343E05"/>
    <w:rsid w:val="0034528A"/>
    <w:rsid w:val="003559D3"/>
    <w:rsid w:val="00365749"/>
    <w:rsid w:val="0037339B"/>
    <w:rsid w:val="00394C89"/>
    <w:rsid w:val="003B1F71"/>
    <w:rsid w:val="003C31DF"/>
    <w:rsid w:val="003F4F2B"/>
    <w:rsid w:val="004048C1"/>
    <w:rsid w:val="00454BD4"/>
    <w:rsid w:val="004628DF"/>
    <w:rsid w:val="00472DFE"/>
    <w:rsid w:val="00475ED6"/>
    <w:rsid w:val="00492975"/>
    <w:rsid w:val="004A3871"/>
    <w:rsid w:val="004B13BE"/>
    <w:rsid w:val="004C3443"/>
    <w:rsid w:val="004D0950"/>
    <w:rsid w:val="004F129B"/>
    <w:rsid w:val="00501FCC"/>
    <w:rsid w:val="0050378F"/>
    <w:rsid w:val="00506991"/>
    <w:rsid w:val="00510570"/>
    <w:rsid w:val="00510FB2"/>
    <w:rsid w:val="005426B8"/>
    <w:rsid w:val="005468AD"/>
    <w:rsid w:val="00562231"/>
    <w:rsid w:val="00574F72"/>
    <w:rsid w:val="005B1470"/>
    <w:rsid w:val="005B273C"/>
    <w:rsid w:val="005D5C61"/>
    <w:rsid w:val="006064D7"/>
    <w:rsid w:val="00634D12"/>
    <w:rsid w:val="00635512"/>
    <w:rsid w:val="00646987"/>
    <w:rsid w:val="00651B81"/>
    <w:rsid w:val="00662726"/>
    <w:rsid w:val="00662801"/>
    <w:rsid w:val="006825FC"/>
    <w:rsid w:val="0068384F"/>
    <w:rsid w:val="00687D71"/>
    <w:rsid w:val="006C5CBB"/>
    <w:rsid w:val="006D69EC"/>
    <w:rsid w:val="006D760A"/>
    <w:rsid w:val="006E085B"/>
    <w:rsid w:val="006F6695"/>
    <w:rsid w:val="007022EB"/>
    <w:rsid w:val="007136E1"/>
    <w:rsid w:val="00743DAD"/>
    <w:rsid w:val="00753CD8"/>
    <w:rsid w:val="00760E6C"/>
    <w:rsid w:val="0076626A"/>
    <w:rsid w:val="00791F01"/>
    <w:rsid w:val="00797EBE"/>
    <w:rsid w:val="007A2D29"/>
    <w:rsid w:val="007D70F9"/>
    <w:rsid w:val="007E7E0F"/>
    <w:rsid w:val="007F4257"/>
    <w:rsid w:val="00815D46"/>
    <w:rsid w:val="00840476"/>
    <w:rsid w:val="00855621"/>
    <w:rsid w:val="008812B7"/>
    <w:rsid w:val="00897630"/>
    <w:rsid w:val="008A6024"/>
    <w:rsid w:val="008B6A75"/>
    <w:rsid w:val="008D528D"/>
    <w:rsid w:val="008F752A"/>
    <w:rsid w:val="00904B0B"/>
    <w:rsid w:val="00906BD6"/>
    <w:rsid w:val="009125B9"/>
    <w:rsid w:val="009255BB"/>
    <w:rsid w:val="00942887"/>
    <w:rsid w:val="0094596B"/>
    <w:rsid w:val="00946727"/>
    <w:rsid w:val="00966302"/>
    <w:rsid w:val="00983E2B"/>
    <w:rsid w:val="00993727"/>
    <w:rsid w:val="00997FDF"/>
    <w:rsid w:val="009F4D82"/>
    <w:rsid w:val="00A11E6F"/>
    <w:rsid w:val="00A3111F"/>
    <w:rsid w:val="00A37758"/>
    <w:rsid w:val="00A46F4F"/>
    <w:rsid w:val="00A556D3"/>
    <w:rsid w:val="00A63AE7"/>
    <w:rsid w:val="00A72641"/>
    <w:rsid w:val="00A741A3"/>
    <w:rsid w:val="00A76ECC"/>
    <w:rsid w:val="00A8538A"/>
    <w:rsid w:val="00A903B3"/>
    <w:rsid w:val="00AB3699"/>
    <w:rsid w:val="00AC3896"/>
    <w:rsid w:val="00B060AF"/>
    <w:rsid w:val="00B1608F"/>
    <w:rsid w:val="00B343DA"/>
    <w:rsid w:val="00B7178C"/>
    <w:rsid w:val="00B75C02"/>
    <w:rsid w:val="00BA1C6B"/>
    <w:rsid w:val="00BD0CBF"/>
    <w:rsid w:val="00BD10B9"/>
    <w:rsid w:val="00BE4059"/>
    <w:rsid w:val="00C07776"/>
    <w:rsid w:val="00C442F1"/>
    <w:rsid w:val="00C71B32"/>
    <w:rsid w:val="00C94BF7"/>
    <w:rsid w:val="00CB58A5"/>
    <w:rsid w:val="00CE08E6"/>
    <w:rsid w:val="00CE4A26"/>
    <w:rsid w:val="00CF4885"/>
    <w:rsid w:val="00D141E8"/>
    <w:rsid w:val="00D21536"/>
    <w:rsid w:val="00D31A34"/>
    <w:rsid w:val="00D44150"/>
    <w:rsid w:val="00D50C49"/>
    <w:rsid w:val="00D55C3F"/>
    <w:rsid w:val="00D570B0"/>
    <w:rsid w:val="00D62F5C"/>
    <w:rsid w:val="00D813A2"/>
    <w:rsid w:val="00DA202A"/>
    <w:rsid w:val="00DB067E"/>
    <w:rsid w:val="00DB6667"/>
    <w:rsid w:val="00DE2C33"/>
    <w:rsid w:val="00E103EB"/>
    <w:rsid w:val="00E71C68"/>
    <w:rsid w:val="00E7539F"/>
    <w:rsid w:val="00E81C0B"/>
    <w:rsid w:val="00EA30B3"/>
    <w:rsid w:val="00EA715E"/>
    <w:rsid w:val="00EF1185"/>
    <w:rsid w:val="00F34544"/>
    <w:rsid w:val="00F370B5"/>
    <w:rsid w:val="00F52097"/>
    <w:rsid w:val="00FC37A3"/>
    <w:rsid w:val="00FC4F06"/>
    <w:rsid w:val="00FC76EB"/>
    <w:rsid w:val="00FE5A6E"/>
    <w:rsid w:val="00FF2249"/>
    <w:rsid w:val="00FF2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style="mso-width-relative:margin;mso-height-relative:margin" fillcolor="white">
      <v:fill color="white"/>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36"/>
    <w:rPr>
      <w:rFonts w:ascii="Tahoma" w:hAnsi="Tahoma" w:cs="Tahoma"/>
      <w:sz w:val="16"/>
      <w:szCs w:val="16"/>
    </w:rPr>
  </w:style>
  <w:style w:type="character" w:customStyle="1" w:styleId="BalloonTextChar">
    <w:name w:val="Balloon Text Char"/>
    <w:basedOn w:val="DefaultParagraphFont"/>
    <w:link w:val="BalloonText"/>
    <w:uiPriority w:val="99"/>
    <w:semiHidden/>
    <w:rsid w:val="00D21536"/>
    <w:rPr>
      <w:rFonts w:ascii="Tahoma" w:hAnsi="Tahoma" w:cs="Tahoma"/>
      <w:sz w:val="16"/>
      <w:szCs w:val="16"/>
    </w:rPr>
  </w:style>
  <w:style w:type="paragraph" w:customStyle="1" w:styleId="RecipientAddress">
    <w:name w:val="Recipient Address"/>
    <w:basedOn w:val="Normal"/>
    <w:rsid w:val="00A3111F"/>
    <w:pPr>
      <w:jc w:val="left"/>
    </w:pPr>
    <w:rPr>
      <w:rFonts w:ascii="Times New Roman" w:eastAsia="Times New Roman" w:hAnsi="Times New Roman" w:cs="Times New Roman"/>
      <w:sz w:val="24"/>
      <w:szCs w:val="24"/>
    </w:rPr>
  </w:style>
  <w:style w:type="paragraph" w:styleId="BodyText">
    <w:name w:val="Body Text"/>
    <w:basedOn w:val="Normal"/>
    <w:link w:val="BodyTextChar"/>
    <w:rsid w:val="00A3111F"/>
    <w:pPr>
      <w:spacing w:after="24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111F"/>
    <w:rPr>
      <w:rFonts w:ascii="Times New Roman" w:eastAsia="Times New Roman" w:hAnsi="Times New Roman" w:cs="Times New Roman"/>
      <w:sz w:val="24"/>
      <w:szCs w:val="24"/>
    </w:rPr>
  </w:style>
  <w:style w:type="paragraph" w:styleId="Signature">
    <w:name w:val="Signature"/>
    <w:basedOn w:val="Normal"/>
    <w:link w:val="SignatureChar"/>
    <w:rsid w:val="00A3111F"/>
    <w:pPr>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3111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11F"/>
    <w:rPr>
      <w:color w:val="0000FF" w:themeColor="hyperlink"/>
      <w:u w:val="single"/>
    </w:rPr>
  </w:style>
  <w:style w:type="paragraph" w:styleId="Header">
    <w:name w:val="header"/>
    <w:basedOn w:val="Normal"/>
    <w:link w:val="HeaderChar"/>
    <w:uiPriority w:val="99"/>
    <w:semiHidden/>
    <w:unhideWhenUsed/>
    <w:rsid w:val="00492975"/>
    <w:pPr>
      <w:tabs>
        <w:tab w:val="center" w:pos="4680"/>
        <w:tab w:val="right" w:pos="9360"/>
      </w:tabs>
    </w:pPr>
  </w:style>
  <w:style w:type="character" w:customStyle="1" w:styleId="HeaderChar">
    <w:name w:val="Header Char"/>
    <w:basedOn w:val="DefaultParagraphFont"/>
    <w:link w:val="Header"/>
    <w:uiPriority w:val="99"/>
    <w:semiHidden/>
    <w:rsid w:val="00492975"/>
  </w:style>
  <w:style w:type="paragraph" w:styleId="Footer">
    <w:name w:val="footer"/>
    <w:basedOn w:val="Normal"/>
    <w:link w:val="FooterChar"/>
    <w:uiPriority w:val="99"/>
    <w:unhideWhenUsed/>
    <w:rsid w:val="00492975"/>
    <w:pPr>
      <w:tabs>
        <w:tab w:val="center" w:pos="4680"/>
        <w:tab w:val="right" w:pos="9360"/>
      </w:tabs>
    </w:pPr>
  </w:style>
  <w:style w:type="character" w:customStyle="1" w:styleId="FooterChar">
    <w:name w:val="Footer Char"/>
    <w:basedOn w:val="DefaultParagraphFont"/>
    <w:link w:val="Footer"/>
    <w:uiPriority w:val="99"/>
    <w:rsid w:val="00492975"/>
  </w:style>
  <w:style w:type="paragraph" w:styleId="ListParagraph">
    <w:name w:val="List Paragraph"/>
    <w:basedOn w:val="Normal"/>
    <w:uiPriority w:val="34"/>
    <w:qFormat/>
    <w:rsid w:val="00E7539F"/>
    <w:pPr>
      <w:ind w:left="720"/>
      <w:contextualSpacing/>
    </w:pPr>
  </w:style>
  <w:style w:type="character" w:styleId="CommentReference">
    <w:name w:val="annotation reference"/>
    <w:basedOn w:val="DefaultParagraphFont"/>
    <w:uiPriority w:val="99"/>
    <w:semiHidden/>
    <w:unhideWhenUsed/>
    <w:rsid w:val="007D70F9"/>
    <w:rPr>
      <w:sz w:val="16"/>
      <w:szCs w:val="16"/>
    </w:rPr>
  </w:style>
  <w:style w:type="paragraph" w:styleId="CommentText">
    <w:name w:val="annotation text"/>
    <w:basedOn w:val="Normal"/>
    <w:link w:val="CommentTextChar"/>
    <w:uiPriority w:val="99"/>
    <w:semiHidden/>
    <w:unhideWhenUsed/>
    <w:rsid w:val="007D70F9"/>
    <w:rPr>
      <w:sz w:val="20"/>
      <w:szCs w:val="20"/>
    </w:rPr>
  </w:style>
  <w:style w:type="character" w:customStyle="1" w:styleId="CommentTextChar">
    <w:name w:val="Comment Text Char"/>
    <w:basedOn w:val="DefaultParagraphFont"/>
    <w:link w:val="CommentText"/>
    <w:uiPriority w:val="99"/>
    <w:semiHidden/>
    <w:rsid w:val="007D70F9"/>
    <w:rPr>
      <w:sz w:val="20"/>
      <w:szCs w:val="20"/>
    </w:rPr>
  </w:style>
  <w:style w:type="paragraph" w:styleId="CommentSubject">
    <w:name w:val="annotation subject"/>
    <w:basedOn w:val="CommentText"/>
    <w:next w:val="CommentText"/>
    <w:link w:val="CommentSubjectChar"/>
    <w:uiPriority w:val="99"/>
    <w:semiHidden/>
    <w:unhideWhenUsed/>
    <w:rsid w:val="007D70F9"/>
    <w:rPr>
      <w:b/>
      <w:bCs/>
    </w:rPr>
  </w:style>
  <w:style w:type="character" w:customStyle="1" w:styleId="CommentSubjectChar">
    <w:name w:val="Comment Subject Char"/>
    <w:basedOn w:val="CommentTextChar"/>
    <w:link w:val="CommentSubject"/>
    <w:uiPriority w:val="99"/>
    <w:semiHidden/>
    <w:rsid w:val="007D70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36"/>
    <w:rPr>
      <w:rFonts w:ascii="Tahoma" w:hAnsi="Tahoma" w:cs="Tahoma"/>
      <w:sz w:val="16"/>
      <w:szCs w:val="16"/>
    </w:rPr>
  </w:style>
  <w:style w:type="character" w:customStyle="1" w:styleId="BalloonTextChar">
    <w:name w:val="Balloon Text Char"/>
    <w:basedOn w:val="DefaultParagraphFont"/>
    <w:link w:val="BalloonText"/>
    <w:uiPriority w:val="99"/>
    <w:semiHidden/>
    <w:rsid w:val="00D21536"/>
    <w:rPr>
      <w:rFonts w:ascii="Tahoma" w:hAnsi="Tahoma" w:cs="Tahoma"/>
      <w:sz w:val="16"/>
      <w:szCs w:val="16"/>
    </w:rPr>
  </w:style>
  <w:style w:type="paragraph" w:customStyle="1" w:styleId="RecipientAddress">
    <w:name w:val="Recipient Address"/>
    <w:basedOn w:val="Normal"/>
    <w:rsid w:val="00A3111F"/>
    <w:pPr>
      <w:jc w:val="left"/>
    </w:pPr>
    <w:rPr>
      <w:rFonts w:ascii="Times New Roman" w:eastAsia="Times New Roman" w:hAnsi="Times New Roman" w:cs="Times New Roman"/>
      <w:sz w:val="24"/>
      <w:szCs w:val="24"/>
    </w:rPr>
  </w:style>
  <w:style w:type="paragraph" w:styleId="BodyText">
    <w:name w:val="Body Text"/>
    <w:basedOn w:val="Normal"/>
    <w:link w:val="BodyTextChar"/>
    <w:rsid w:val="00A3111F"/>
    <w:pPr>
      <w:spacing w:after="24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111F"/>
    <w:rPr>
      <w:rFonts w:ascii="Times New Roman" w:eastAsia="Times New Roman" w:hAnsi="Times New Roman" w:cs="Times New Roman"/>
      <w:sz w:val="24"/>
      <w:szCs w:val="24"/>
    </w:rPr>
  </w:style>
  <w:style w:type="paragraph" w:styleId="Signature">
    <w:name w:val="Signature"/>
    <w:basedOn w:val="Normal"/>
    <w:link w:val="SignatureChar"/>
    <w:rsid w:val="00A3111F"/>
    <w:pPr>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3111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11F"/>
    <w:rPr>
      <w:color w:val="0000FF" w:themeColor="hyperlink"/>
      <w:u w:val="single"/>
    </w:rPr>
  </w:style>
  <w:style w:type="paragraph" w:styleId="Header">
    <w:name w:val="header"/>
    <w:basedOn w:val="Normal"/>
    <w:link w:val="HeaderChar"/>
    <w:uiPriority w:val="99"/>
    <w:semiHidden/>
    <w:unhideWhenUsed/>
    <w:rsid w:val="00492975"/>
    <w:pPr>
      <w:tabs>
        <w:tab w:val="center" w:pos="4680"/>
        <w:tab w:val="right" w:pos="9360"/>
      </w:tabs>
    </w:pPr>
  </w:style>
  <w:style w:type="character" w:customStyle="1" w:styleId="HeaderChar">
    <w:name w:val="Header Char"/>
    <w:basedOn w:val="DefaultParagraphFont"/>
    <w:link w:val="Header"/>
    <w:uiPriority w:val="99"/>
    <w:semiHidden/>
    <w:rsid w:val="00492975"/>
  </w:style>
  <w:style w:type="paragraph" w:styleId="Footer">
    <w:name w:val="footer"/>
    <w:basedOn w:val="Normal"/>
    <w:link w:val="FooterChar"/>
    <w:uiPriority w:val="99"/>
    <w:unhideWhenUsed/>
    <w:rsid w:val="00492975"/>
    <w:pPr>
      <w:tabs>
        <w:tab w:val="center" w:pos="4680"/>
        <w:tab w:val="right" w:pos="9360"/>
      </w:tabs>
    </w:pPr>
  </w:style>
  <w:style w:type="character" w:customStyle="1" w:styleId="FooterChar">
    <w:name w:val="Footer Char"/>
    <w:basedOn w:val="DefaultParagraphFont"/>
    <w:link w:val="Footer"/>
    <w:uiPriority w:val="99"/>
    <w:rsid w:val="004929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nuriddin@triadbiz.rr.com" TargetMode="External"/><Relationship Id="rId18" Type="http://schemas.openxmlformats.org/officeDocument/2006/relationships/hyperlink" Target="http://corpus.quran.com/wordbyword.jsp?chapter=7&amp;verse=181#(7:181:1)" TargetMode="External"/><Relationship Id="rId26" Type="http://schemas.openxmlformats.org/officeDocument/2006/relationships/hyperlink" Target="http://corpus.quran.com/wordbyword.jsp?chapter=4&amp;verse=135#(4:135:1)"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Mubaashir.uqdah@verizon.net" TargetMode="External"/><Relationship Id="rId17" Type="http://schemas.openxmlformats.org/officeDocument/2006/relationships/comments" Target="comments.xml"/><Relationship Id="rId25" Type="http://schemas.openxmlformats.org/officeDocument/2006/relationships/image" Target="media/image7.png"/><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Wali.fardan@cox.com" TargetMode="External"/><Relationship Id="rId20" Type="http://schemas.openxmlformats.org/officeDocument/2006/relationships/hyperlink" Target="http://corpus.quran.com/wordbyword.jsp?chapter=7&amp;verse=182#(7:182:1)"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ahdeeone@gmail.com" TargetMode="External"/><Relationship Id="rId24" Type="http://schemas.openxmlformats.org/officeDocument/2006/relationships/hyperlink" Target="http://corpus.quran.com/wordbyword.jsp?chapter=5&amp;verse=8#(5:8: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msabree@yahoo.com" TargetMode="External"/><Relationship Id="rId23" Type="http://schemas.openxmlformats.org/officeDocument/2006/relationships/image" Target="media/image6.png"/><Relationship Id="rId28" Type="http://schemas.openxmlformats.org/officeDocument/2006/relationships/hyperlink" Target="http://corpus.quran.com/wordbyword.jsp?chapter=3&amp;verse=104#(3:104:1)" TargetMode="External"/><Relationship Id="rId36" Type="http://schemas.openxmlformats.org/officeDocument/2006/relationships/fontTable" Target="fontTable.xml"/><Relationship Id="rId10" Type="http://schemas.openxmlformats.org/officeDocument/2006/relationships/hyperlink" Target="mailto:mecacenter@yahoo.com" TargetMode="Externa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yaiplumbing@yahoo.com" TargetMode="External"/><Relationship Id="rId22" Type="http://schemas.openxmlformats.org/officeDocument/2006/relationships/hyperlink" Target="http://corpus.quran.com/wordbyword.jsp?chapter=10&amp;verse=95#(10:95:1)" TargetMode="External"/><Relationship Id="rId27" Type="http://schemas.openxmlformats.org/officeDocument/2006/relationships/image" Target="media/image8.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Bashir</dc:creator>
  <cp:lastModifiedBy>muqdah</cp:lastModifiedBy>
  <cp:revision>6</cp:revision>
  <cp:lastPrinted>2014-08-22T15:55:00Z</cp:lastPrinted>
  <dcterms:created xsi:type="dcterms:W3CDTF">2014-08-25T01:09:00Z</dcterms:created>
  <dcterms:modified xsi:type="dcterms:W3CDTF">2014-08-27T01:00:00Z</dcterms:modified>
</cp:coreProperties>
</file>